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92DD" w14:textId="0BF32771" w:rsidR="00ED13A9" w:rsidRPr="001373E7" w:rsidRDefault="001373E7" w:rsidP="001373E7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sz w:val="32"/>
          <w:szCs w:val="32"/>
        </w:rPr>
      </w:pPr>
      <w:r w:rsidRPr="001373E7">
        <w:rPr>
          <w:rFonts w:asciiTheme="minorHAnsi" w:hAnsiTheme="minorHAnsi" w:cstheme="minorHAnsi"/>
          <w:sz w:val="32"/>
          <w:szCs w:val="32"/>
        </w:rPr>
        <w:t>Materská škola, ul. Hlavná 3 v Krompachoch</w:t>
      </w:r>
    </w:p>
    <w:p w14:paraId="77F11740" w14:textId="77777777" w:rsidR="00ED13A9" w:rsidRPr="001373E7" w:rsidRDefault="00ED13A9" w:rsidP="001373E7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sz w:val="32"/>
          <w:szCs w:val="32"/>
        </w:rPr>
      </w:pPr>
    </w:p>
    <w:p w14:paraId="4D2E6932" w14:textId="77777777" w:rsidR="004A1842" w:rsidRPr="001373E7" w:rsidRDefault="004A1842" w:rsidP="004A1842">
      <w:pPr>
        <w:jc w:val="both"/>
        <w:rPr>
          <w:ins w:id="0" w:author="NB" w:date="2021-06-11T09:08:00Z"/>
          <w:rFonts w:ascii="Times New Roman" w:hAnsi="Times New Roman"/>
          <w:b/>
          <w:bCs/>
          <w:sz w:val="24"/>
        </w:rPr>
      </w:pPr>
    </w:p>
    <w:p w14:paraId="08868B51" w14:textId="77777777" w:rsidR="004A1842" w:rsidRDefault="004A1842" w:rsidP="004A1842">
      <w:pPr>
        <w:jc w:val="both"/>
        <w:rPr>
          <w:rFonts w:ascii="Times New Roman" w:hAnsi="Times New Roman"/>
          <w:b/>
          <w:bCs/>
          <w:sz w:val="24"/>
        </w:rPr>
      </w:pPr>
    </w:p>
    <w:p w14:paraId="7E187F98" w14:textId="77777777" w:rsidR="001373E7" w:rsidRDefault="001373E7" w:rsidP="004A1842">
      <w:pPr>
        <w:jc w:val="both"/>
        <w:rPr>
          <w:rFonts w:ascii="Times New Roman" w:hAnsi="Times New Roman"/>
          <w:b/>
          <w:bCs/>
          <w:sz w:val="24"/>
        </w:rPr>
      </w:pPr>
    </w:p>
    <w:p w14:paraId="0CE3F045" w14:textId="77777777" w:rsidR="001373E7" w:rsidRDefault="001373E7" w:rsidP="004A1842">
      <w:pPr>
        <w:jc w:val="both"/>
        <w:rPr>
          <w:ins w:id="1" w:author="NB" w:date="2021-06-11T09:08:00Z"/>
          <w:rFonts w:ascii="Times New Roman" w:hAnsi="Times New Roman"/>
          <w:b/>
          <w:bCs/>
          <w:sz w:val="24"/>
        </w:rPr>
      </w:pPr>
    </w:p>
    <w:p w14:paraId="2C9B6856" w14:textId="77777777" w:rsidR="004A1842" w:rsidRDefault="004A1842" w:rsidP="004A1842">
      <w:pPr>
        <w:jc w:val="both"/>
        <w:rPr>
          <w:ins w:id="2" w:author="NB" w:date="2021-06-11T09:08:00Z"/>
          <w:rFonts w:ascii="Times New Roman" w:hAnsi="Times New Roman"/>
          <w:b/>
          <w:bCs/>
          <w:sz w:val="24"/>
        </w:rPr>
      </w:pPr>
    </w:p>
    <w:p w14:paraId="60FE70C6" w14:textId="77777777" w:rsidR="004A1842" w:rsidRDefault="004A1842" w:rsidP="004A1842">
      <w:pPr>
        <w:jc w:val="both"/>
        <w:rPr>
          <w:ins w:id="3" w:author="NB" w:date="2021-06-11T09:08:00Z"/>
          <w:rFonts w:ascii="Times New Roman" w:hAnsi="Times New Roman"/>
          <w:b/>
          <w:bCs/>
          <w:sz w:val="24"/>
        </w:rPr>
      </w:pPr>
    </w:p>
    <w:p w14:paraId="1C394B5A" w14:textId="77777777" w:rsidR="004A1842" w:rsidRDefault="004A1842" w:rsidP="004A1842">
      <w:pPr>
        <w:jc w:val="both"/>
        <w:rPr>
          <w:ins w:id="4" w:author="NB" w:date="2021-06-11T09:08:00Z"/>
          <w:rFonts w:ascii="Times New Roman" w:hAnsi="Times New Roman"/>
          <w:b/>
          <w:bCs/>
          <w:sz w:val="24"/>
        </w:rPr>
      </w:pPr>
    </w:p>
    <w:p w14:paraId="5D0C72FE" w14:textId="77777777" w:rsidR="004A1842" w:rsidRDefault="004A1842" w:rsidP="004A1842">
      <w:pPr>
        <w:jc w:val="center"/>
        <w:rPr>
          <w:ins w:id="5" w:author="NB" w:date="2021-06-11T09:08:00Z"/>
          <w:rFonts w:ascii="Times New Roman" w:hAnsi="Times New Roman"/>
          <w:b/>
          <w:bCs/>
          <w:sz w:val="72"/>
          <w:szCs w:val="72"/>
        </w:rPr>
      </w:pPr>
      <w:ins w:id="6" w:author="NB" w:date="2021-06-11T09:08:00Z">
        <w:r>
          <w:rPr>
            <w:rFonts w:ascii="Times New Roman" w:hAnsi="Times New Roman"/>
            <w:b/>
            <w:bCs/>
            <w:sz w:val="72"/>
            <w:szCs w:val="72"/>
          </w:rPr>
          <w:t>Školský poriadok</w:t>
        </w:r>
      </w:ins>
    </w:p>
    <w:p w14:paraId="41A45610" w14:textId="77777777" w:rsidR="004A1842" w:rsidRDefault="004A1842" w:rsidP="004A1842">
      <w:pPr>
        <w:jc w:val="both"/>
        <w:rPr>
          <w:ins w:id="7" w:author="NB" w:date="2021-06-11T09:08:00Z"/>
          <w:rFonts w:ascii="Times New Roman" w:hAnsi="Times New Roman"/>
          <w:b/>
          <w:bCs/>
          <w:sz w:val="24"/>
        </w:rPr>
      </w:pPr>
    </w:p>
    <w:p w14:paraId="58866AD8" w14:textId="77777777" w:rsidR="004A1842" w:rsidRDefault="004A1842" w:rsidP="004A1842">
      <w:pPr>
        <w:jc w:val="both"/>
        <w:rPr>
          <w:ins w:id="8" w:author="NB" w:date="2021-06-11T09:08:00Z"/>
          <w:rFonts w:ascii="Times New Roman" w:hAnsi="Times New Roman"/>
          <w:b/>
          <w:bCs/>
          <w:sz w:val="24"/>
        </w:rPr>
      </w:pPr>
    </w:p>
    <w:p w14:paraId="37BDC1CD" w14:textId="77777777" w:rsidR="004A1842" w:rsidRDefault="004A1842" w:rsidP="004A1842">
      <w:pPr>
        <w:jc w:val="both"/>
        <w:rPr>
          <w:ins w:id="9" w:author="NB" w:date="2021-06-11T09:08:00Z"/>
          <w:rFonts w:ascii="Times New Roman" w:hAnsi="Times New Roman"/>
          <w:b/>
          <w:bCs/>
          <w:sz w:val="24"/>
        </w:rPr>
      </w:pPr>
    </w:p>
    <w:p w14:paraId="05C0AD71" w14:textId="77777777" w:rsidR="004A1842" w:rsidRDefault="004A1842" w:rsidP="004A1842">
      <w:pPr>
        <w:jc w:val="both"/>
        <w:rPr>
          <w:ins w:id="10" w:author="NB" w:date="2021-06-11T09:08:00Z"/>
          <w:rFonts w:ascii="Times New Roman" w:hAnsi="Times New Roman"/>
          <w:b/>
          <w:bCs/>
          <w:sz w:val="24"/>
        </w:rPr>
      </w:pPr>
    </w:p>
    <w:tbl>
      <w:tblPr>
        <w:tblStyle w:val="Mriekatabuky"/>
        <w:tblpPr w:leftFromText="141" w:rightFromText="141" w:vertAnchor="text" w:horzAnchor="page" w:tblpX="4153" w:tblpY="1147"/>
        <w:tblW w:w="0" w:type="auto"/>
        <w:tblLook w:val="04A0" w:firstRow="1" w:lastRow="0" w:firstColumn="1" w:lastColumn="0" w:noHBand="0" w:noVBand="1"/>
      </w:tblPr>
      <w:tblGrid>
        <w:gridCol w:w="2922"/>
        <w:gridCol w:w="3759"/>
      </w:tblGrid>
      <w:tr w:rsidR="003972D4" w14:paraId="58D074CE" w14:textId="77777777" w:rsidTr="003972D4">
        <w:trPr>
          <w:trHeight w:val="717"/>
        </w:trPr>
        <w:tc>
          <w:tcPr>
            <w:tcW w:w="2922" w:type="dxa"/>
          </w:tcPr>
          <w:p w14:paraId="45E1285C" w14:textId="77777777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Počet listov</w:t>
            </w:r>
          </w:p>
        </w:tc>
        <w:tc>
          <w:tcPr>
            <w:tcW w:w="3759" w:type="dxa"/>
          </w:tcPr>
          <w:p w14:paraId="69D62EDB" w14:textId="5B809DF7" w:rsidR="003972D4" w:rsidRDefault="008821DE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</w:tr>
      <w:tr w:rsidR="003972D4" w14:paraId="439DF71C" w14:textId="77777777" w:rsidTr="003972D4">
        <w:trPr>
          <w:trHeight w:val="717"/>
        </w:trPr>
        <w:tc>
          <w:tcPr>
            <w:tcW w:w="2922" w:type="dxa"/>
          </w:tcPr>
          <w:p w14:paraId="501DD63B" w14:textId="77777777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Prerokovaný v Pedagogickej rade</w:t>
            </w:r>
          </w:p>
        </w:tc>
        <w:tc>
          <w:tcPr>
            <w:tcW w:w="3759" w:type="dxa"/>
          </w:tcPr>
          <w:p w14:paraId="23B075A5" w14:textId="0559924C" w:rsidR="003972D4" w:rsidRDefault="0091459E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11.9.2023</w:t>
            </w:r>
          </w:p>
        </w:tc>
      </w:tr>
      <w:tr w:rsidR="003972D4" w14:paraId="6AF297DB" w14:textId="77777777" w:rsidTr="003972D4">
        <w:trPr>
          <w:trHeight w:val="717"/>
        </w:trPr>
        <w:tc>
          <w:tcPr>
            <w:tcW w:w="2922" w:type="dxa"/>
          </w:tcPr>
          <w:p w14:paraId="1E1DC18B" w14:textId="77777777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Prerokovaný s Radou </w:t>
            </w:r>
          </w:p>
          <w:p w14:paraId="7696B933" w14:textId="77777777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školy</w:t>
            </w:r>
          </w:p>
        </w:tc>
        <w:tc>
          <w:tcPr>
            <w:tcW w:w="3759" w:type="dxa"/>
          </w:tcPr>
          <w:p w14:paraId="0F4BD337" w14:textId="584E2A26" w:rsidR="003972D4" w:rsidRDefault="0091459E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13.9.2023</w:t>
            </w:r>
          </w:p>
        </w:tc>
      </w:tr>
      <w:tr w:rsidR="003972D4" w14:paraId="7E17DC13" w14:textId="77777777" w:rsidTr="003972D4">
        <w:trPr>
          <w:trHeight w:val="717"/>
        </w:trPr>
        <w:tc>
          <w:tcPr>
            <w:tcW w:w="2922" w:type="dxa"/>
          </w:tcPr>
          <w:p w14:paraId="77B89335" w14:textId="77777777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Platnosť od:</w:t>
            </w:r>
          </w:p>
        </w:tc>
        <w:tc>
          <w:tcPr>
            <w:tcW w:w="3759" w:type="dxa"/>
          </w:tcPr>
          <w:p w14:paraId="7EF452C2" w14:textId="49B3EB04" w:rsidR="003972D4" w:rsidRDefault="0091459E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13.9.2023</w:t>
            </w:r>
          </w:p>
        </w:tc>
      </w:tr>
      <w:tr w:rsidR="003972D4" w14:paraId="505D4336" w14:textId="77777777" w:rsidTr="003972D4">
        <w:trPr>
          <w:trHeight w:val="717"/>
        </w:trPr>
        <w:tc>
          <w:tcPr>
            <w:tcW w:w="2922" w:type="dxa"/>
          </w:tcPr>
          <w:p w14:paraId="7462D1FD" w14:textId="77777777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Platnosť končí:</w:t>
            </w:r>
          </w:p>
        </w:tc>
        <w:tc>
          <w:tcPr>
            <w:tcW w:w="3759" w:type="dxa"/>
          </w:tcPr>
          <w:p w14:paraId="0E1ED851" w14:textId="560B8DD1" w:rsidR="003972D4" w:rsidRDefault="00383C6D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neurčito</w:t>
            </w:r>
          </w:p>
        </w:tc>
      </w:tr>
      <w:tr w:rsidR="003972D4" w14:paraId="27885E7B" w14:textId="77777777" w:rsidTr="003972D4">
        <w:trPr>
          <w:trHeight w:val="757"/>
        </w:trPr>
        <w:tc>
          <w:tcPr>
            <w:tcW w:w="2922" w:type="dxa"/>
          </w:tcPr>
          <w:p w14:paraId="24E859C4" w14:textId="682290D1" w:rsidR="003972D4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Vydáva:</w:t>
            </w:r>
          </w:p>
        </w:tc>
        <w:tc>
          <w:tcPr>
            <w:tcW w:w="3759" w:type="dxa"/>
          </w:tcPr>
          <w:p w14:paraId="00C8844E" w14:textId="4F49B74F" w:rsidR="003972D4" w:rsidRPr="008821DE" w:rsidRDefault="003972D4" w:rsidP="003972D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821DE">
              <w:rPr>
                <w:rFonts w:ascii="Times New Roman" w:hAnsi="Times New Roman"/>
                <w:b/>
                <w:bCs/>
                <w:sz w:val="24"/>
              </w:rPr>
              <w:t>PaedDr. Lýdia Medvecová</w:t>
            </w:r>
          </w:p>
        </w:tc>
      </w:tr>
    </w:tbl>
    <w:p w14:paraId="4BCA84F8" w14:textId="77777777" w:rsidR="004A1842" w:rsidRDefault="004A1842" w:rsidP="004A1842">
      <w:pPr>
        <w:jc w:val="both"/>
        <w:rPr>
          <w:ins w:id="11" w:author="NB" w:date="2021-06-11T09:08:00Z"/>
          <w:rFonts w:ascii="Times New Roman" w:hAnsi="Times New Roman"/>
          <w:b/>
          <w:bCs/>
          <w:sz w:val="24"/>
        </w:rPr>
      </w:pPr>
    </w:p>
    <w:p w14:paraId="335BEB6C" w14:textId="77777777" w:rsidR="004A1842" w:rsidRDefault="004A1842" w:rsidP="004A1842">
      <w:pPr>
        <w:jc w:val="both"/>
        <w:rPr>
          <w:ins w:id="12" w:author="NB" w:date="2021-06-11T09:08:00Z"/>
          <w:rFonts w:ascii="Times New Roman" w:hAnsi="Times New Roman"/>
          <w:b/>
          <w:bCs/>
          <w:sz w:val="24"/>
        </w:rPr>
      </w:pPr>
    </w:p>
    <w:p w14:paraId="68635317" w14:textId="77777777" w:rsidR="004A1842" w:rsidRDefault="004A1842" w:rsidP="004A1842">
      <w:pPr>
        <w:jc w:val="both"/>
        <w:rPr>
          <w:ins w:id="13" w:author="NB" w:date="2021-06-11T09:08:00Z"/>
          <w:rFonts w:ascii="Times New Roman" w:hAnsi="Times New Roman"/>
          <w:b/>
          <w:bCs/>
          <w:sz w:val="24"/>
        </w:rPr>
      </w:pPr>
    </w:p>
    <w:p w14:paraId="457796C9" w14:textId="77777777" w:rsidR="004A1842" w:rsidRDefault="004A1842" w:rsidP="004A1842">
      <w:pPr>
        <w:jc w:val="both"/>
        <w:rPr>
          <w:ins w:id="14" w:author="NB" w:date="2021-06-11T09:08:00Z"/>
          <w:rFonts w:ascii="Times New Roman" w:hAnsi="Times New Roman"/>
          <w:b/>
          <w:bCs/>
          <w:sz w:val="24"/>
        </w:rPr>
      </w:pPr>
    </w:p>
    <w:p w14:paraId="17E07969" w14:textId="77777777" w:rsidR="004A1842" w:rsidRDefault="004A1842" w:rsidP="004A1842">
      <w:pPr>
        <w:jc w:val="both"/>
        <w:rPr>
          <w:ins w:id="15" w:author="NB" w:date="2021-06-11T09:08:00Z"/>
          <w:rFonts w:ascii="Times New Roman" w:hAnsi="Times New Roman"/>
          <w:b/>
          <w:bCs/>
          <w:sz w:val="24"/>
        </w:rPr>
      </w:pPr>
    </w:p>
    <w:p w14:paraId="199E6333" w14:textId="77777777" w:rsidR="004A1842" w:rsidRDefault="004A1842" w:rsidP="004A1842">
      <w:pPr>
        <w:jc w:val="both"/>
        <w:rPr>
          <w:ins w:id="16" w:author="NB" w:date="2021-06-11T09:08:00Z"/>
          <w:rFonts w:ascii="Times New Roman" w:hAnsi="Times New Roman"/>
          <w:b/>
          <w:bCs/>
          <w:sz w:val="24"/>
        </w:rPr>
      </w:pPr>
    </w:p>
    <w:p w14:paraId="6C505BE3" w14:textId="77777777" w:rsidR="004A1842" w:rsidRDefault="004A1842" w:rsidP="004A1842">
      <w:pPr>
        <w:jc w:val="both"/>
        <w:rPr>
          <w:ins w:id="17" w:author="NB" w:date="2021-06-11T09:08:00Z"/>
          <w:rFonts w:ascii="Times New Roman" w:hAnsi="Times New Roman"/>
          <w:b/>
          <w:bCs/>
          <w:sz w:val="24"/>
        </w:rPr>
      </w:pPr>
    </w:p>
    <w:p w14:paraId="7715F2E6" w14:textId="77777777" w:rsidR="00ED13A9" w:rsidRDefault="00ED13A9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ins w:id="18" w:author="NB" w:date="2021-06-11T09:05:00Z"/>
          <w:rFonts w:cstheme="minorHAnsi"/>
          <w:sz w:val="24"/>
          <w:szCs w:val="24"/>
        </w:rPr>
      </w:pPr>
    </w:p>
    <w:p w14:paraId="478083AC" w14:textId="77777777" w:rsidR="004A1842" w:rsidRDefault="004A184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ins w:id="19" w:author="NB" w:date="2021-06-11T09:05:00Z"/>
          <w:rFonts w:cstheme="minorHAnsi"/>
          <w:sz w:val="24"/>
          <w:szCs w:val="24"/>
        </w:rPr>
      </w:pPr>
    </w:p>
    <w:p w14:paraId="2848421D" w14:textId="77777777" w:rsidR="004A1842" w:rsidRDefault="004A184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ins w:id="20" w:author="NB" w:date="2021-06-11T09:05:00Z"/>
          <w:rFonts w:cstheme="minorHAnsi"/>
          <w:sz w:val="24"/>
          <w:szCs w:val="24"/>
        </w:rPr>
      </w:pPr>
    </w:p>
    <w:p w14:paraId="771D2A33" w14:textId="77777777" w:rsidR="004A1842" w:rsidRDefault="004A184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ins w:id="21" w:author="NB" w:date="2021-06-11T09:05:00Z"/>
          <w:rFonts w:cstheme="minorHAnsi"/>
          <w:sz w:val="24"/>
          <w:szCs w:val="24"/>
        </w:rPr>
      </w:pPr>
    </w:p>
    <w:p w14:paraId="34E8D44C" w14:textId="77777777" w:rsidR="004A1842" w:rsidRDefault="004A184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ins w:id="22" w:author="NB" w:date="2021-06-11T09:05:00Z"/>
          <w:rFonts w:cstheme="minorHAnsi"/>
          <w:sz w:val="24"/>
          <w:szCs w:val="24"/>
        </w:rPr>
      </w:pPr>
    </w:p>
    <w:p w14:paraId="4844E93E" w14:textId="6D8CD189" w:rsidR="00476DB1" w:rsidRPr="008821DE" w:rsidRDefault="00C024C0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lastRenderedPageBreak/>
        <w:t>Článok</w:t>
      </w:r>
      <w:r w:rsidR="00476DB1" w:rsidRPr="008821D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16B4C2D9" w14:textId="77777777" w:rsidR="00ED13A9" w:rsidRPr="008821DE" w:rsidRDefault="00ED13A9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2FA3B1B6" w14:textId="4470D9BC" w:rsidR="00C024C0" w:rsidRPr="008821DE" w:rsidRDefault="00476DB1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72917453"/>
      <w:del w:id="24" w:author="NB" w:date="2021-06-11T09:11:00Z">
        <w:r w:rsidRPr="008821DE" w:rsidDel="004A1842">
          <w:rPr>
            <w:rFonts w:ascii="Times New Roman" w:hAnsi="Times New Roman" w:cs="Times New Roman"/>
            <w:sz w:val="24"/>
            <w:szCs w:val="24"/>
          </w:rPr>
          <w:delText>Školský p</w:delText>
        </w:r>
      </w:del>
      <w:r w:rsidRPr="008821DE">
        <w:rPr>
          <w:rFonts w:ascii="Times New Roman" w:hAnsi="Times New Roman" w:cs="Times New Roman"/>
          <w:sz w:val="24"/>
          <w:szCs w:val="24"/>
        </w:rPr>
        <w:t xml:space="preserve">oriadok materskej školy vydáva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3972D4" w:rsidRPr="008821DE">
        <w:rPr>
          <w:rFonts w:ascii="Times New Roman" w:hAnsi="Times New Roman" w:cs="Times New Roman"/>
          <w:sz w:val="24"/>
          <w:szCs w:val="24"/>
        </w:rPr>
        <w:t xml:space="preserve">Materskej školy, ul. Hlavná 3 v Krompachoch </w:t>
      </w:r>
      <w:r w:rsidRPr="008821DE">
        <w:rPr>
          <w:rFonts w:ascii="Times New Roman" w:hAnsi="Times New Roman" w:cs="Times New Roman"/>
          <w:sz w:val="24"/>
          <w:szCs w:val="24"/>
        </w:rPr>
        <w:t>v zmysle § 153 zákona č. 245/2008 Z. z. o výchove a vzdelávaní (školský zákon) a o zmene a doplnení niektorých zákonov v znení neskorších predpisov (ďalej len „školský zákon“).</w:t>
      </w:r>
    </w:p>
    <w:bookmarkEnd w:id="23"/>
    <w:p w14:paraId="35E55368" w14:textId="77777777" w:rsidR="008249B8" w:rsidRPr="008821DE" w:rsidRDefault="008249B8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Školský poriadok je vnútorným dokumentom školy</w:t>
      </w:r>
      <w:r w:rsidR="00D46B5A" w:rsidRPr="008821DE">
        <w:rPr>
          <w:rFonts w:ascii="Times New Roman" w:hAnsi="Times New Roman" w:cs="Times New Roman"/>
          <w:sz w:val="24"/>
          <w:szCs w:val="24"/>
        </w:rPr>
        <w:t xml:space="preserve">, ktorý </w:t>
      </w:r>
      <w:r w:rsidR="00D46B5A" w:rsidRPr="008821DE">
        <w:rPr>
          <w:rFonts w:ascii="Times New Roman" w:hAnsi="Times New Roman" w:cs="Times New Roman"/>
          <w:color w:val="282828"/>
          <w:sz w:val="24"/>
          <w:szCs w:val="24"/>
        </w:rPr>
        <w:t>predstavuje súhrn záväzných noriem, zásad a pravidiel zabezpečujúcich spol</w:t>
      </w:r>
      <w:r w:rsidR="00A9499A" w:rsidRPr="008821DE">
        <w:rPr>
          <w:rFonts w:ascii="Times New Roman" w:hAnsi="Times New Roman" w:cs="Times New Roman"/>
          <w:color w:val="282828"/>
          <w:sz w:val="24"/>
          <w:szCs w:val="24"/>
        </w:rPr>
        <w:t>užitie kolektívu detí</w:t>
      </w:r>
      <w:r w:rsidR="00D46B5A" w:rsidRPr="008821DE">
        <w:rPr>
          <w:rFonts w:ascii="Times New Roman" w:hAnsi="Times New Roman" w:cs="Times New Roman"/>
          <w:color w:val="282828"/>
          <w:sz w:val="24"/>
          <w:szCs w:val="24"/>
        </w:rPr>
        <w:t>, ich zákonných zástupcov, pedagogických zamestnancov, odborných zamestnancov i ostatných zamestnancov materskej školy.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D90C7" w14:textId="4683CDD3" w:rsidR="004610F1" w:rsidRPr="008821DE" w:rsidRDefault="00C024C0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Školský poriadok je vypracovaný v súlade s príslušnými všeobecne záväznými právnymi predpismi a je súčasťou </w:t>
      </w:r>
      <w:r w:rsidR="00634FD6" w:rsidRPr="008821DE">
        <w:rPr>
          <w:rFonts w:ascii="Times New Roman" w:hAnsi="Times New Roman" w:cs="Times New Roman"/>
          <w:sz w:val="24"/>
          <w:szCs w:val="24"/>
        </w:rPr>
        <w:t xml:space="preserve">taxatívne vymedzenej </w:t>
      </w:r>
      <w:r w:rsidRPr="008821DE">
        <w:rPr>
          <w:rFonts w:ascii="Times New Roman" w:hAnsi="Times New Roman" w:cs="Times New Roman"/>
          <w:sz w:val="24"/>
          <w:szCs w:val="24"/>
        </w:rPr>
        <w:t>povinnej pedagogickej dokumentácie školy v súlade s § 11 ods. 3 písm. n)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>školského zákona.</w:t>
      </w:r>
    </w:p>
    <w:p w14:paraId="3867ED86" w14:textId="0B8AE022" w:rsidR="004610F1" w:rsidRPr="008821DE" w:rsidRDefault="004610F1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Školský poriadok zohľadňuje špecifické podmienky </w:t>
      </w:r>
      <w:r w:rsidR="003972D4" w:rsidRPr="008821DE">
        <w:rPr>
          <w:rFonts w:ascii="Times New Roman" w:hAnsi="Times New Roman" w:cs="Times New Roman"/>
          <w:sz w:val="24"/>
          <w:szCs w:val="24"/>
        </w:rPr>
        <w:t xml:space="preserve">riaditeľka Materskej školy, ul. Hlavná 3 v Krompachoch 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s prihliadnutím na požiadavky a potreby zákonných zástupcov a</w:t>
      </w:r>
      <w:r w:rsidR="0045035A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zriaďovateľa</w:t>
      </w:r>
      <w:r w:rsidR="0045035A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 je vypracovaný v súlade s princípmi sledovania najlepších záujmov detí a</w:t>
      </w:r>
      <w:r w:rsidR="000C2D1F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optimálneho rozvoja detí predškolského veku. </w:t>
      </w:r>
    </w:p>
    <w:p w14:paraId="060FEF3F" w14:textId="4255E45D" w:rsidR="00BC063E" w:rsidRPr="008821DE" w:rsidRDefault="00B32627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Školský poriadok upravuje </w:t>
      </w:r>
      <w:r w:rsidR="00A22BB9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najmä </w:t>
      </w:r>
      <w:r w:rsidR="00BC063E" w:rsidRPr="008821DE">
        <w:rPr>
          <w:rFonts w:ascii="Times New Roman" w:hAnsi="Times New Roman" w:cs="Times New Roman"/>
          <w:color w:val="000000"/>
          <w:sz w:val="24"/>
          <w:szCs w:val="24"/>
        </w:rPr>
        <w:t>podrobnosti</w:t>
      </w:r>
      <w:r w:rsidR="00A22BB9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uvedené v § 153 ods. 1 písm. a) až d) školského zákona.</w:t>
      </w:r>
    </w:p>
    <w:p w14:paraId="6755A230" w14:textId="77777777" w:rsidR="00C024C0" w:rsidRPr="008821DE" w:rsidRDefault="00C024C0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BFB4E" w14:textId="742689EA" w:rsidR="00C024C0" w:rsidRPr="008821DE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Článok II</w:t>
      </w:r>
    </w:p>
    <w:p w14:paraId="2724C072" w14:textId="77777777" w:rsidR="00ED13A9" w:rsidRPr="008821DE" w:rsidRDefault="008249B8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76DB1" w:rsidRPr="008821DE">
        <w:rPr>
          <w:rFonts w:ascii="Times New Roman" w:hAnsi="Times New Roman" w:cs="Times New Roman"/>
          <w:b/>
          <w:bCs/>
          <w:sz w:val="24"/>
          <w:szCs w:val="24"/>
        </w:rPr>
        <w:t>ýkon práv a povinnosti detí a ich zákonných zástupcov v materskej škole, pravidlá vzájomných vzťahov a vzťahov s pedagogickými zamestnancami</w:t>
      </w:r>
      <w:r w:rsidR="00BC063E" w:rsidRPr="008821DE">
        <w:rPr>
          <w:rFonts w:ascii="Times New Roman" w:hAnsi="Times New Roman" w:cs="Times New Roman"/>
          <w:b/>
          <w:bCs/>
          <w:sz w:val="24"/>
          <w:szCs w:val="24"/>
        </w:rPr>
        <w:t>, odbornými zamestnancami</w:t>
      </w:r>
      <w:r w:rsidR="00476DB1" w:rsidRPr="008821DE">
        <w:rPr>
          <w:rFonts w:ascii="Times New Roman" w:hAnsi="Times New Roman" w:cs="Times New Roman"/>
          <w:b/>
          <w:bCs/>
          <w:sz w:val="24"/>
          <w:szCs w:val="24"/>
        </w:rPr>
        <w:t xml:space="preserve"> a ďalšími zamestnancami materskej školy</w:t>
      </w:r>
    </w:p>
    <w:p w14:paraId="47F7987A" w14:textId="77777777" w:rsidR="0045035A" w:rsidRPr="008821DE" w:rsidRDefault="0045035A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1DE">
        <w:rPr>
          <w:rFonts w:ascii="Times New Roman" w:hAnsi="Times New Roman" w:cs="Times New Roman"/>
          <w:bCs/>
          <w:sz w:val="24"/>
          <w:szCs w:val="24"/>
        </w:rPr>
        <w:t>Dieťa má právo na:</w:t>
      </w:r>
    </w:p>
    <w:p w14:paraId="46916526" w14:textId="508E156A" w:rsidR="002405B4" w:rsidRPr="008821DE" w:rsidRDefault="008C71CB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</w:t>
      </w:r>
      <w:r w:rsidR="00E31FE5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ovnoprávny prístup ku vzdelávaniu,</w:t>
      </w:r>
      <w:r w:rsidR="000C2D1F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2E2323B" w14:textId="77777777" w:rsidR="00E31FE5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bezplatné vzdelanie pre deti, ktoré majú rok pred plnením povinnej školskej dochádzky v materských školách, </w:t>
      </w:r>
    </w:p>
    <w:p w14:paraId="4AADD50E" w14:textId="5E931DA4" w:rsidR="00E31FE5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vzdelanie v štátnom jazyku a</w:t>
      </w:r>
      <w:r w:rsidR="008C71CB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 v </w:t>
      </w: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materinskom jazyku, </w:t>
      </w:r>
    </w:p>
    <w:p w14:paraId="09D348D7" w14:textId="77777777" w:rsidR="00E31FE5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individuálny prístup rešpektujúci jeho schopnosti a možnosti, nadanie a zdravotný stav, </w:t>
      </w:r>
    </w:p>
    <w:p w14:paraId="099E0FEA" w14:textId="77777777" w:rsidR="00E31FE5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úctu k jeho vierovyznaniu, svetonázoru, národnostnej a etnickej príslušnosti, </w:t>
      </w:r>
    </w:p>
    <w:p w14:paraId="0FD53324" w14:textId="77777777" w:rsidR="00E31FE5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poskytovanie poradenstva a služieb spojených s výchovou a vzdelávaním, </w:t>
      </w:r>
    </w:p>
    <w:p w14:paraId="0117A939" w14:textId="77777777" w:rsidR="00E31FE5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výchovu a vzdelávanie v bezpečnom a hygienicky vyhovujúcom prostredí, </w:t>
      </w:r>
    </w:p>
    <w:p w14:paraId="03C3AB94" w14:textId="77777777" w:rsidR="000A4FF2" w:rsidRPr="008821DE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organizáciu výchovy a vzdelávania primeranú jeho veku, schopnostiam, záujmom, zdravotnému stavu a v súlade so zásadami psychohygieny,</w:t>
      </w:r>
      <w:r w:rsidR="0045035A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6D6114" w14:textId="3BBA832A" w:rsidR="008C71CB" w:rsidRPr="008821DE" w:rsidRDefault="000C2D1F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600B" w:rsidRPr="008821DE">
        <w:rPr>
          <w:rFonts w:ascii="Times New Roman" w:hAnsi="Times New Roman" w:cs="Times New Roman"/>
          <w:bCs/>
          <w:iCs/>
          <w:sz w:val="24"/>
          <w:szCs w:val="24"/>
        </w:rPr>
        <w:t>úctu k svojej osobe a na zabezpečenie ochrany proti fyzickému, psychickému a sexuálnemu násiliu</w:t>
      </w:r>
      <w:r w:rsidR="00CB5210" w:rsidRPr="008821DE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23C8BF08" w14:textId="45EC4BF0" w:rsidR="000A4FF2" w:rsidRPr="008821DE" w:rsidRDefault="000C2D1F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0A4FF2" w:rsidRPr="008821DE">
        <w:rPr>
          <w:rFonts w:ascii="Times New Roman" w:hAnsi="Times New Roman" w:cs="Times New Roman"/>
          <w:color w:val="000000"/>
          <w:sz w:val="24"/>
          <w:szCs w:val="24"/>
        </w:rPr>
        <w:t>dieťa so špeciálnymi výchovno-vzdelávacími potrebami má právo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1CB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A4FF2" w:rsidRPr="008821DE">
        <w:rPr>
          <w:rFonts w:ascii="Times New Roman" w:hAnsi="Times New Roman" w:cs="Times New Roman"/>
          <w:color w:val="000000"/>
          <w:sz w:val="24"/>
          <w:szCs w:val="24"/>
        </w:rPr>
        <w:t>výchovu a vzdelávanie s využitím špecifických foriem a metód, ktoré zodpovedajú jeho potrebám</w:t>
      </w:r>
      <w:r w:rsidR="002C1EED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A4FF2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 na vytvorenie nevyhnutných podmienok, ktoré túto výchovu a vzdelávanie umožňujú. </w:t>
      </w:r>
    </w:p>
    <w:p w14:paraId="67554862" w14:textId="77777777" w:rsidR="002405B4" w:rsidRPr="008821DE" w:rsidRDefault="002405B4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D5124" w14:textId="2B681022" w:rsidR="002405B4" w:rsidRPr="008821DE" w:rsidRDefault="002405B4" w:rsidP="00CF218B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Povinnosti dieťaťa:</w:t>
      </w:r>
    </w:p>
    <w:p w14:paraId="62EEB56E" w14:textId="77777777" w:rsidR="002405B4" w:rsidRPr="008821DE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neobmedzovať svojím konaním práva ostatných osôb zúčastňujúcich sa výchovy a vzdelávania, </w:t>
      </w:r>
    </w:p>
    <w:p w14:paraId="7AB3379E" w14:textId="3525120F" w:rsidR="002405B4" w:rsidRPr="008821DE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dodržiavať školský poriadok a ďalšie vnútorné predpisy MŠ v spolupráci so zákonnými zástupcami detí</w:t>
      </w:r>
      <w:r w:rsidR="00EF32AE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698F80" w14:textId="77777777" w:rsidR="00EF32AE" w:rsidRPr="008821DE" w:rsidRDefault="00EF32AE" w:rsidP="00EB546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pravidelne sa zúčastňovať na výchove a vzdelávaní,</w:t>
      </w:r>
    </w:p>
    <w:p w14:paraId="14B2F8F2" w14:textId="77777777" w:rsidR="002405B4" w:rsidRPr="008821DE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chrániť v medziach svojich schopností a možností pred poškodením majetok MŠ, ktorý škola využíva na výchovu a</w:t>
      </w:r>
      <w:r w:rsidR="00EF32AE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vzdelávanie</w:t>
      </w:r>
      <w:r w:rsidR="00EF32AE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1C7390" w14:textId="77777777" w:rsidR="008C71CB" w:rsidRPr="008821DE" w:rsidRDefault="002405B4" w:rsidP="008C71CB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chrániť pred poškodením učebné pomôcky, </w:t>
      </w:r>
    </w:p>
    <w:p w14:paraId="2A06E2AF" w14:textId="796B3247" w:rsidR="002405B4" w:rsidRPr="008821DE" w:rsidRDefault="000C2D1F" w:rsidP="008C71CB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5B4" w:rsidRPr="008821DE">
        <w:rPr>
          <w:rFonts w:ascii="Times New Roman" w:hAnsi="Times New Roman" w:cs="Times New Roman"/>
          <w:color w:val="000000"/>
          <w:sz w:val="24"/>
          <w:szCs w:val="24"/>
        </w:rPr>
        <w:t>konať tak, aby neohrozovalo svoje zdravie a bezpečnosť, ako aj zdravie a bezpečnosť ďalších osôb zúčastňujúcich sa na výchove a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05B4" w:rsidRPr="008821DE">
        <w:rPr>
          <w:rFonts w:ascii="Times New Roman" w:hAnsi="Times New Roman" w:cs="Times New Roman"/>
          <w:color w:val="000000"/>
          <w:sz w:val="24"/>
          <w:szCs w:val="24"/>
        </w:rPr>
        <w:t>vzdelávaní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05B4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3315CF" w14:textId="7A8EA653" w:rsidR="002405B4" w:rsidRPr="008821DE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mať osvojenú primeranú sebaobsluhu</w:t>
      </w:r>
      <w:r w:rsidR="000C2D1F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napr. vedieť piť z pohára, jesť lyžicou, nepomočovať sa (ani počas spánku), vedieť sa slovne vypýtať na WC, nepoužívať cumeľ (ani na spanie), vedieť si vyfúkať hlien z nosa do vreckovky, použiť vreckovku, poznať základné časti odevu a čiastočne sa vedieť obliecť a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obuť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C3194E" w14:textId="7738500E" w:rsidR="00ED0F5E" w:rsidRPr="008821DE" w:rsidRDefault="002405B4" w:rsidP="00ED0F5E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ctiť si v medziach svojich schopností a možností ľudskú dôstojnosť ostatných detí a zamestnancov školy</w:t>
      </w:r>
      <w:r w:rsidR="00CB5210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FC2B8A" w14:textId="1A31DF27" w:rsidR="002405B4" w:rsidRPr="008821DE" w:rsidRDefault="000C2D1F" w:rsidP="00ED0F5E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5B4" w:rsidRPr="008821DE">
        <w:rPr>
          <w:rFonts w:ascii="Times New Roman" w:hAnsi="Times New Roman" w:cs="Times New Roman"/>
          <w:color w:val="000000"/>
          <w:sz w:val="24"/>
          <w:szCs w:val="24"/>
        </w:rPr>
        <w:t>rešpektovať pokyny zamestnancov MŠ, ktoré sú v súlade so všeobecne záväznými právnymi predpismi, internými predpismi školy, etickými princípmi a dobrými mravmi.</w:t>
      </w:r>
    </w:p>
    <w:p w14:paraId="231F3EF3" w14:textId="77777777" w:rsidR="008E0AB7" w:rsidRPr="008821DE" w:rsidRDefault="008E0AB7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EC6C0" w14:textId="77777777" w:rsidR="008E0AB7" w:rsidRPr="008821DE" w:rsidRDefault="008E0AB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="00C46F71" w:rsidRPr="008821DE">
        <w:rPr>
          <w:rFonts w:ascii="Times New Roman" w:hAnsi="Times New Roman" w:cs="Times New Roman"/>
          <w:color w:val="000000"/>
          <w:sz w:val="24"/>
          <w:szCs w:val="24"/>
        </w:rPr>
        <w:t>ný zástupca dieťaťa má právo:</w:t>
      </w:r>
    </w:p>
    <w:p w14:paraId="31DB5864" w14:textId="77777777" w:rsidR="002405B4" w:rsidRPr="008821DE" w:rsidRDefault="00C46F71" w:rsidP="00EB5461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>žiadať, aby sa v rámci výchovy a vzdelávania v MŠ poskytovali deťom informácie a vedomosti vecne a mnohostranne v súlade so súčasným poznaním sveta a v súlade s princípmi a cieľmi výchovy a vzdelávania podľa školského zákona,</w:t>
      </w:r>
    </w:p>
    <w:p w14:paraId="46DAC75A" w14:textId="3C47AF5D" w:rsidR="00C46F71" w:rsidRPr="008821DE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oboznámiť sa so školským vzdelávacím programom MŠ a školským poriadkom,</w:t>
      </w:r>
    </w:p>
    <w:p w14:paraId="521E9090" w14:textId="77777777" w:rsidR="00C46F71" w:rsidRPr="008821DE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byť informovaný o výchovno-vzdelávacích výsledkoch svojho dieťaťa, </w:t>
      </w:r>
    </w:p>
    <w:p w14:paraId="799CC3C5" w14:textId="77777777" w:rsidR="00C46F71" w:rsidRPr="008821DE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na poskytnutie poradenských služieb vo výchove a vzdelávaní svojho dieťaťa, </w:t>
      </w:r>
    </w:p>
    <w:p w14:paraId="0E0F4625" w14:textId="5E325E05" w:rsidR="00C46F71" w:rsidRPr="008821DE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zúčastňovať sa na výchove a vzdelávaní po predchádzajúcom súhlase 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ky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MŠ, </w:t>
      </w:r>
    </w:p>
    <w:p w14:paraId="7B02AA5E" w14:textId="4D8FCA45" w:rsidR="00C46F71" w:rsidRPr="008821DE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vyjadrovať sa k školskému vzdelávaciemu programu MŠ prostredníctvom rady školy</w:t>
      </w:r>
      <w:r w:rsidR="005B05F7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4EC971" w14:textId="77777777" w:rsidR="00C46F71" w:rsidRPr="008821DE" w:rsidRDefault="00C46F7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2C01A" w14:textId="77777777" w:rsidR="00AA63AD" w:rsidRPr="008821DE" w:rsidRDefault="00AA63A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zástupca dieťaťa je povinný: </w:t>
      </w:r>
    </w:p>
    <w:p w14:paraId="6DE08D4B" w14:textId="204F8652" w:rsidR="00AA63AD" w:rsidRPr="008821DE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dodržiavať podmienky výchovno-vzdelávacieho procesu dieťaťa určené školským poriadkom</w:t>
      </w:r>
      <w:r w:rsidR="00895C8D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14:paraId="5A996D02" w14:textId="25E0B5AF" w:rsidR="00AA63AD" w:rsidRPr="008821DE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dbať na sociálne a kultúrne zázemie dieťaťa a rešpektovať jeho špeciálne výchovno-vzdelávacie potreby</w:t>
      </w:r>
      <w:r w:rsidR="00895C8D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14:paraId="4AF7BBD2" w14:textId="6DA3B810" w:rsidR="00851A88" w:rsidRPr="008821DE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poskytnúť 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so zámerom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spracovania osobné údaje v rozsahu uvedenom v § 11 ods. 6 školského zákona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ED35D1" w14:textId="757D6D93" w:rsidR="00AA63AD" w:rsidRPr="008821DE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lastRenderedPageBreak/>
        <w:t>informovať materskú školu o zmene zdravotnej spôsobilosti jeho dieťaťa, jeho zdravotných problémoch alebo iných závažných skutočnostiach, ktoré by mohli mať vplyv n</w:t>
      </w:r>
      <w:r w:rsidR="00851A88" w:rsidRPr="008821DE">
        <w:rPr>
          <w:rFonts w:ascii="Times New Roman" w:hAnsi="Times New Roman" w:cs="Times New Roman"/>
          <w:sz w:val="24"/>
          <w:szCs w:val="24"/>
        </w:rPr>
        <w:t xml:space="preserve">a priebeh výchovy a vzdelávania. Ak zákonní zástupcovia </w:t>
      </w:r>
      <w:r w:rsidR="00851A88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nebudú materskú školu informovať o zmenách v zdravotnom stave dieťaťa alebo o iných závažných skutočnostiach, ktoré by mohli mať vplyv na priebeh výchovy a vzdelávania dieťaťa, po predchádzajúcom </w:t>
      </w:r>
      <w:r w:rsidR="00851A8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písomnom upozornení zákonného zástupcu </w:t>
      </w:r>
      <w:r w:rsidR="00B005D2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riaditeľka</w:t>
      </w:r>
      <w:r w:rsidR="00851A8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materskej školy </w:t>
      </w:r>
      <w:r w:rsidR="00851A88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pristúpi k vydaniu rozhodnutia o prerušení dochádzky dieťaťa do materskej školy </w:t>
      </w:r>
      <w:r w:rsidR="00851A8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podnetu </w:t>
      </w:r>
      <w:r w:rsidR="00B005D2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riaditeľk</w:t>
      </w:r>
      <w:r w:rsidR="00851A8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materskej školy (čl. III. ods. 2 školského poriadku) alebo </w:t>
      </w:r>
      <w:r w:rsidR="00851A88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o predčasnom </w:t>
      </w:r>
      <w:r w:rsidR="00851A8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skončení predprimárneho vzdelávania (čl. III. ods. 3 školského poriadku), ak nejde o povinné predprimárne vzdelávanie </w:t>
      </w:r>
      <w:r w:rsidR="00851A88" w:rsidRPr="008821DE">
        <w:rPr>
          <w:rFonts w:ascii="Times New Roman" w:hAnsi="Times New Roman" w:cs="Times New Roman"/>
          <w:color w:val="000000"/>
          <w:sz w:val="24"/>
          <w:szCs w:val="24"/>
        </w:rPr>
        <w:t>z dôvodu, že materská škola nie je schopná, vzhľadom na svoje podmienky (personálne, priestorové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1A88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ale napr. aj materiálno-technické), poskytnúť dieťaťu výchovu a vzdelávanie primeranú druhu a stupňu jeho zdravotného znevýhodnenia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365430" w14:textId="67E1A6D2" w:rsidR="00AA63AD" w:rsidRPr="008821DE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nahradiť škodu, ktorú dieťa úmyselne zavinilo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48974B" w14:textId="56C9C165" w:rsidR="008D5C8F" w:rsidRPr="008821DE" w:rsidRDefault="008D5C8F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v prípade </w:t>
      </w:r>
      <w:r w:rsidR="00163283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akéhokoľvek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výskytu infekčného </w:t>
      </w:r>
      <w:r w:rsidR="00842AD6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(prenosného)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ochorenia vírusového, b</w:t>
      </w:r>
      <w:r w:rsidR="00842AD6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akteriálneho alebo parazitárneho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pôvodu</w:t>
      </w:r>
      <w:r w:rsidR="00163283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, vrátane epidemického a pandemického výskytu ochorenia,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okamžite oznámiť</w:t>
      </w:r>
      <w:r w:rsidRPr="00882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triednemu učiteľovi dôvod neprítomnosti dieťaťa (z dôvodu monitoringu a pristúpenia k účinným opatreniam na zabránenie rozšírenia tohto ochorenia v detskom kolektíve</w:t>
      </w:r>
      <w:r w:rsidR="003C1D65" w:rsidRPr="008821D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. Nástup dieťaťa do MŠ po prekonaní takéhoto ochorenia je možný len na základe predloženého potvrdenia od lekára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E0FAA1" w14:textId="51A1BCF6" w:rsidR="00EF32AE" w:rsidRPr="008821DE" w:rsidRDefault="00EF32AE" w:rsidP="00EB5461">
      <w:pPr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ak je </w:t>
      </w:r>
      <w:r w:rsidRPr="008821DE">
        <w:rPr>
          <w:rFonts w:ascii="Times New Roman" w:hAnsi="Times New Roman" w:cs="Times New Roman"/>
          <w:b/>
          <w:sz w:val="24"/>
          <w:szCs w:val="24"/>
        </w:rPr>
        <w:t>neprítomnosť dieťaťa v materskej škole</w:t>
      </w:r>
      <w:r w:rsidRPr="008821DE">
        <w:rPr>
          <w:rFonts w:ascii="Times New Roman" w:hAnsi="Times New Roman" w:cs="Times New Roman"/>
          <w:sz w:val="24"/>
          <w:szCs w:val="24"/>
        </w:rPr>
        <w:t xml:space="preserve"> dlhšia ako </w:t>
      </w:r>
      <w:r w:rsidR="004C18EC" w:rsidRPr="008821DE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CB5210" w:rsidRPr="008821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>po sebe nasledujúcich dní, je zákonný zástupca povinný  oznámiť dôvod nepríto</w:t>
      </w:r>
      <w:r w:rsidR="004C18EC" w:rsidRPr="008821DE">
        <w:rPr>
          <w:rFonts w:ascii="Times New Roman" w:hAnsi="Times New Roman" w:cs="Times New Roman"/>
          <w:sz w:val="24"/>
          <w:szCs w:val="24"/>
        </w:rPr>
        <w:t xml:space="preserve">mnosti </w:t>
      </w:r>
      <w:r w:rsidRPr="008821DE">
        <w:rPr>
          <w:rFonts w:ascii="Times New Roman" w:hAnsi="Times New Roman" w:cs="Times New Roman"/>
          <w:sz w:val="24"/>
          <w:szCs w:val="24"/>
        </w:rPr>
        <w:t xml:space="preserve"> a pri opätovnom nástupe predložiť vyhlásenie o bezinfekčnosti prostredia</w:t>
      </w:r>
      <w:r w:rsidR="00C873B3" w:rsidRPr="008821DE">
        <w:rPr>
          <w:rFonts w:ascii="Times New Roman" w:hAnsi="Times New Roman" w:cs="Times New Roman"/>
          <w:sz w:val="24"/>
          <w:szCs w:val="24"/>
        </w:rPr>
        <w:t xml:space="preserve"> a</w:t>
      </w:r>
      <w:r w:rsidR="00895C8D" w:rsidRPr="008821DE">
        <w:rPr>
          <w:rFonts w:ascii="Times New Roman" w:hAnsi="Times New Roman" w:cs="Times New Roman"/>
          <w:sz w:val="24"/>
          <w:szCs w:val="24"/>
        </w:rPr>
        <w:t> </w:t>
      </w:r>
      <w:r w:rsidR="00C873B3" w:rsidRPr="008821DE">
        <w:rPr>
          <w:rFonts w:ascii="Times New Roman" w:hAnsi="Times New Roman" w:cs="Times New Roman"/>
          <w:sz w:val="24"/>
          <w:szCs w:val="24"/>
        </w:rPr>
        <w:t>dieťaťa</w:t>
      </w:r>
      <w:r w:rsidR="00895C8D" w:rsidRPr="008821DE">
        <w:rPr>
          <w:rFonts w:ascii="Times New Roman" w:hAnsi="Times New Roman" w:cs="Times New Roman"/>
          <w:sz w:val="24"/>
          <w:szCs w:val="24"/>
        </w:rPr>
        <w:t>;</w:t>
      </w:r>
      <w:r w:rsidR="00EB4B9A" w:rsidRPr="008821DE">
        <w:rPr>
          <w:rFonts w:ascii="Times New Roman" w:hAnsi="Times New Roman" w:cs="Times New Roman"/>
          <w:sz w:val="24"/>
          <w:szCs w:val="24"/>
        </w:rPr>
        <w:t xml:space="preserve"> Vo výnimočných a osobitne odôvodnených prípadoch môže škola vyžadovať lekárske potvrdenie, prípadne iný doklad potvrdzujúci odôvodnenie neprítomnosti.</w:t>
      </w:r>
    </w:p>
    <w:p w14:paraId="36383FD1" w14:textId="581E31D8" w:rsidR="007C769A" w:rsidRPr="008821DE" w:rsidRDefault="00EB4B9A" w:rsidP="007C769A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Ak neprítomnosť dieťaťa, ktoré plní povinné predprimárne vzdelávanie  z dôvodu ochorenia trvá najviac sedem po sebe nasledujúcich vyučovacích dní, neprítomnosť ospravedlňuje zákonný zástupca , ak viac dní, vyžaduje sa  potvrdenie od lekára.</w:t>
      </w:r>
    </w:p>
    <w:p w14:paraId="16FBB8EC" w14:textId="6CC0C00B" w:rsidR="008D5C8F" w:rsidRPr="008821DE" w:rsidRDefault="008D5C8F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vyzdvihnúť si čo najskôr dieťa z MŠ, ak dostane od učiteľa informáciu, že dieťa má teplotu, hnačku, zvracia alebo sa vyskytlo iné ochorenie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či nevoľnosť.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Opätovný nástup v takomto prípade je možný len s lekárskym potvrdením, že dieťa je už zdravé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F205AF" w14:textId="15B60C2F" w:rsidR="00AA63AD" w:rsidRPr="008821DE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C8F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uhrádzať </w:t>
      </w:r>
      <w:r w:rsidR="008D5C8F" w:rsidRPr="008821DE">
        <w:rPr>
          <w:rFonts w:ascii="Times New Roman" w:hAnsi="Times New Roman" w:cs="Times New Roman"/>
          <w:sz w:val="24"/>
          <w:szCs w:val="24"/>
        </w:rPr>
        <w:t xml:space="preserve">mesačný príspevok zákonného zástupcu na čiastočnú úhradu výdavkov za pobyt dieťaťa v materskej škole podľa príslušného </w:t>
      </w:r>
      <w:r w:rsidR="00C76357" w:rsidRPr="008821DE">
        <w:rPr>
          <w:rFonts w:ascii="Times New Roman" w:hAnsi="Times New Roman" w:cs="Times New Roman"/>
          <w:sz w:val="24"/>
          <w:szCs w:val="24"/>
        </w:rPr>
        <w:t>V</w:t>
      </w:r>
      <w:r w:rsidR="004C18EC" w:rsidRPr="008821DE">
        <w:rPr>
          <w:rFonts w:ascii="Times New Roman" w:hAnsi="Times New Roman" w:cs="Times New Roman"/>
          <w:sz w:val="24"/>
          <w:szCs w:val="24"/>
        </w:rPr>
        <w:t>šeobecne záväzného nariadenia Mesta</w:t>
      </w:r>
      <w:r w:rsidR="008D5C8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C76357" w:rsidRPr="008821DE">
        <w:rPr>
          <w:rFonts w:ascii="Times New Roman" w:hAnsi="Times New Roman" w:cs="Times New Roman"/>
          <w:sz w:val="24"/>
          <w:szCs w:val="24"/>
        </w:rPr>
        <w:t xml:space="preserve">Krompachy č.2/2019 </w:t>
      </w:r>
      <w:r w:rsidR="008D5C8F" w:rsidRPr="008821DE">
        <w:rPr>
          <w:rFonts w:ascii="Times New Roman" w:hAnsi="Times New Roman" w:cs="Times New Roman"/>
          <w:sz w:val="24"/>
          <w:szCs w:val="24"/>
        </w:rPr>
        <w:t>a príspevok na stravu podľa pokynov materskej školy</w:t>
      </w:r>
      <w:r w:rsidR="00895C8D" w:rsidRPr="008821DE">
        <w:rPr>
          <w:rFonts w:ascii="Times New Roman" w:hAnsi="Times New Roman" w:cs="Times New Roman"/>
          <w:sz w:val="24"/>
          <w:szCs w:val="24"/>
        </w:rPr>
        <w:t>;</w:t>
      </w:r>
    </w:p>
    <w:p w14:paraId="4CD0DD25" w14:textId="54AC8DA4" w:rsidR="003C1D65" w:rsidRPr="008821DE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E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rešpektovať, že v čase od odovzdania dieťaťa službukonajúcej učiteľke až po prevzatie dieťaťa zákonným zástupcom </w:t>
      </w:r>
      <w:r w:rsidR="008025E6" w:rsidRPr="008821DE">
        <w:rPr>
          <w:rFonts w:ascii="Times New Roman" w:hAnsi="Times New Roman" w:cs="Times New Roman"/>
          <w:color w:val="000000"/>
          <w:sz w:val="24"/>
          <w:szCs w:val="24"/>
        </w:rPr>
        <w:t>alebo ním splnomocnenou osobou</w:t>
      </w:r>
      <w:r w:rsidR="003B4E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sa komunikácia s dieťaťom uskutočňuje len prostredníctvom príslušnej učiteľky alebo 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riaditeľky</w:t>
      </w:r>
      <w:r w:rsidR="003B4EF7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3C0B4BA" w14:textId="7AB29193" w:rsidR="003B4EF7" w:rsidRPr="008821DE" w:rsidRDefault="003B4EF7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rešpektovať, že počas pobytu v materskej škole dieťa nesmie používať mobilné elektronické zariadenia, prostredníctvom ktorých dochádza k prenosu údajov tretím osobám bez súhlasu osôb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o ktorých sa údaje prenášajú (pedagogických zamestnancov aj nepedagogických zamestnancov 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 detí prijatých do 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14:paraId="12E206B6" w14:textId="2F87B248" w:rsidR="003B4EF7" w:rsidRPr="008821DE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EF7" w:rsidRPr="008821DE">
        <w:rPr>
          <w:rFonts w:ascii="Times New Roman" w:hAnsi="Times New Roman" w:cs="Times New Roman"/>
          <w:color w:val="000000"/>
          <w:sz w:val="24"/>
          <w:szCs w:val="24"/>
        </w:rPr>
        <w:t>všetky veci súvisiace s poskytovaním predprimárneho vzdelávania jeho dieťaťu riešiť interne, v materskej škole s učiteľkami, ktoré pracujú v triede, v ktorej je zaradené jeho dieťa</w:t>
      </w:r>
      <w:r w:rsidR="00895C8D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E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 podľa potreby s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riaditeľkou</w:t>
      </w:r>
      <w:r w:rsidR="00ED0F5E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E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281E02" w14:textId="53A341F3" w:rsidR="002A26D0" w:rsidRPr="008821DE" w:rsidRDefault="002A26D0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zdržať sa znevažujúcich vyjadrení, statusov a komentárov na sociálnych sieťach týkajúcich sa pedagogickej činnosti </w:t>
      </w:r>
      <w:r w:rsidR="00CB5210" w:rsidRPr="008821DE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 riadenia </w:t>
      </w:r>
      <w:r w:rsidR="00CB5210" w:rsidRPr="008821DE">
        <w:rPr>
          <w:rFonts w:ascii="Times New Roman" w:hAnsi="Times New Roman" w:cs="Times New Roman"/>
          <w:color w:val="000000"/>
          <w:sz w:val="24"/>
          <w:szCs w:val="24"/>
        </w:rPr>
        <w:t>MŠ.</w:t>
      </w:r>
    </w:p>
    <w:p w14:paraId="1213D473" w14:textId="77777777" w:rsidR="0045035A" w:rsidRPr="008821DE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9E937" w14:textId="77777777" w:rsidR="007B085D" w:rsidRPr="008821DE" w:rsidRDefault="007B085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Pedagogickí zamestnanci a odborní zamestnanci majú okrem práv ustanovených osobitnými právnymi predpismi pri výkone pracovnej činnosti práva, ktoré sú taxatívne vymedzené v § 3 zákona č. 138/2019 Z. z. o pedagogických zamestnancoch a odborných zamestnancoch a o zmene a doplnení niektorých zákonov v znení neskorších predpisov (ďalej len „zákon č. 138/2019 Z. z.“).</w:t>
      </w:r>
    </w:p>
    <w:p w14:paraId="6604A79D" w14:textId="1BD9D36D" w:rsidR="007B085D" w:rsidRPr="008821DE" w:rsidRDefault="007B085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Na pedago</w:t>
      </w:r>
      <w:r w:rsidR="006F31A4" w:rsidRPr="008821DE">
        <w:rPr>
          <w:rFonts w:ascii="Times New Roman" w:hAnsi="Times New Roman" w:cs="Times New Roman"/>
          <w:sz w:val="24"/>
          <w:szCs w:val="24"/>
        </w:rPr>
        <w:t xml:space="preserve">gických zamestnancov </w:t>
      </w:r>
      <w:r w:rsidRPr="008821DE">
        <w:rPr>
          <w:rFonts w:ascii="Times New Roman" w:hAnsi="Times New Roman" w:cs="Times New Roman"/>
          <w:sz w:val="24"/>
          <w:szCs w:val="24"/>
        </w:rPr>
        <w:t xml:space="preserve"> zamestnancov sa vzťahujú povinnosti uvedené v § 4 ods. 1 zákona č. 138/2019 Z. z.</w:t>
      </w:r>
    </w:p>
    <w:p w14:paraId="5B9F1A8F" w14:textId="53B79202" w:rsidR="00B06946" w:rsidRPr="008821DE" w:rsidRDefault="00B06946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Práva ustanovené školským zákonom</w:t>
      </w:r>
      <w:r w:rsidR="00CB5210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 zákonom č. 138/2019 Z. z.</w:t>
      </w:r>
      <w:r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sa zaručujú rovnako každému v súlade so zásadou rovnakého zaobchádzania vo v</w:t>
      </w:r>
      <w:r w:rsidR="00ED0F5E" w:rsidRPr="008821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ýchove a vzdelávaní.</w:t>
      </w:r>
    </w:p>
    <w:p w14:paraId="01CAC8B4" w14:textId="073DB1C3" w:rsidR="005B05F7" w:rsidRPr="008821DE" w:rsidRDefault="00B06946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Výkon práv a povinností vyplývajúcich zo školského zákona </w:t>
      </w:r>
      <w:r w:rsidRPr="008821DE">
        <w:rPr>
          <w:rFonts w:ascii="Times New Roman" w:hAnsi="Times New Roman" w:cs="Times New Roman"/>
          <w:bCs/>
          <w:sz w:val="24"/>
          <w:szCs w:val="24"/>
        </w:rPr>
        <w:t>musí byť v súlade s dobrými mravmi</w:t>
      </w:r>
      <w:r w:rsidRPr="008821DE">
        <w:rPr>
          <w:rFonts w:ascii="Times New Roman" w:hAnsi="Times New Roman" w:cs="Times New Roman"/>
          <w:sz w:val="24"/>
          <w:szCs w:val="24"/>
        </w:rPr>
        <w:t xml:space="preserve">, pričom </w:t>
      </w:r>
      <w:r w:rsidRPr="008821DE">
        <w:rPr>
          <w:rFonts w:ascii="Times New Roman" w:hAnsi="Times New Roman" w:cs="Times New Roman"/>
          <w:bCs/>
          <w:sz w:val="24"/>
          <w:szCs w:val="24"/>
        </w:rPr>
        <w:t>nikto nesmie</w:t>
      </w:r>
      <w:r w:rsidRPr="00882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 xml:space="preserve">tieto práva a povinnosti </w:t>
      </w:r>
      <w:r w:rsidRPr="008821DE">
        <w:rPr>
          <w:rFonts w:ascii="Times New Roman" w:hAnsi="Times New Roman" w:cs="Times New Roman"/>
          <w:bCs/>
          <w:sz w:val="24"/>
          <w:szCs w:val="24"/>
        </w:rPr>
        <w:t>zneužívať na škodu druhého dieťaťa,</w:t>
      </w:r>
      <w:r w:rsidRPr="00882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>pretože v súlade s § 145 ods. 1 školského zákona sa práva ustanovené školským zákonom zaručujú rovnako všetkým deťom v súlade so zásadou rovnakého zaobchádzania vo vzdelávaní ustanovenou zákonom č. 365/2004 Z. z. o rovnakom zaobchádzaní v niektorých oblastiach a o ochrane pred diskrimináciou a o zmene a doplnení niektorých zákonov (antidiskriminačný zákon) v znení neskorších predpisov.</w:t>
      </w:r>
    </w:p>
    <w:p w14:paraId="319CDEB9" w14:textId="0308B2EA" w:rsidR="005B05F7" w:rsidRPr="008821DE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Zákonný zástupca je povinný rešpektovať skutočnosť, 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že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službukonajúca učiteľka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nesmie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odviesť dieťa k sebe domov ani ho odovzdať inej osobe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ako je zákonný zástupca alebo ním písomne splnomocnená osoba.</w:t>
      </w:r>
    </w:p>
    <w:p w14:paraId="60502556" w14:textId="77777777" w:rsidR="005B05F7" w:rsidRPr="008821DE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Postup materskej školy vo vzťahu k napĺňaniu rodičovských práv a povinností zákonných zástupcov pri vzniku nezhôd a sporov sa riadi týmito zásadami, princípmi a pravidlami:</w:t>
      </w:r>
    </w:p>
    <w:p w14:paraId="7DB54BD3" w14:textId="7FC46171" w:rsidR="005B05F7" w:rsidRPr="008821DE" w:rsidRDefault="005B05F7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počas konania o rozvode a</w:t>
      </w:r>
      <w:r w:rsidR="00CB5210" w:rsidRPr="008821DE">
        <w:rPr>
          <w:rFonts w:ascii="Times New Roman" w:hAnsi="Times New Roman" w:cs="Times New Roman"/>
          <w:color w:val="000000"/>
          <w:sz w:val="24"/>
          <w:szCs w:val="24"/>
        </w:rPr>
        <w:t>lebo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úprave výkonu rodičovských práv a povinností materská škola dbá o riadne napĺňanie rodičovských práv a povinností až do rozhodnutia súdu tak, ako to bolo do podania návrhu na rozvod manželstva a úpravu výkonu rodičovských práv a povinností k dieťaťu (napr. že každý rodič má právo priviesť dieťa do materskej školy aj ho z nej vyzdvihnúť),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2AD9F6" w14:textId="3C519A61" w:rsidR="00B060A0" w:rsidRPr="008821DE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materská škola počas prebiehajúceho konania o úprave výkonu rodičovských práv a povinností k dieťaťu zachováva neutralitu vo svojich postojoch a vyjadreniach týkajúcich sa dieťaťa. V prípade potreby pedagogickí z</w:t>
      </w:r>
      <w:r w:rsidR="006F31A4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amestnanci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poskytnú nezaujaté, vecné a objektívne stanovisko len súdu, ak si ho od materskej školy písomne vyžiada, pričom obsah tohto písomného stanoviska neposkytne ani jednému zákonnému zástupcovi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F87308" w14:textId="1348F657" w:rsidR="00B060A0" w:rsidRPr="008821DE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v prípade narušených vzťahov medzi zákonnými zástupcami materská škola bude rešpektovať len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rozhodnutie súdu</w:t>
      </w:r>
      <w:r w:rsidRPr="00882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predbežné opatrenie súdu (neodkladné opatrenie)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, ktorého zmyslom je dočasná úprava pomerov zákonných zástupcov vo vzťahu k starostlivosti o dieťa. Materská škola bude rešpektovať to, že vykonateľnosť uznesenia o nariadení predbežného opatrenia nie je viazaná na jeho právoplatnosť, pretože toto uznesenie sa stáva právoplatné jeho doručením a márnym uplynutím lehoty na podanie odvolania; materská škola pritom rešpektuje skutočnosť, že aj napriek nariadeniu predbežného opatrenia rodičovské práva a povinnosti zostávajú zachované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61CA60" w14:textId="711F18E8" w:rsidR="00B060A0" w:rsidRPr="008821DE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prípade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zverenia dieťaťa právoplatným rozhodnutím súdu </w:t>
      </w:r>
      <w:r w:rsidR="00A8445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starostlivosti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len jednému zo zákonných zástupcov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, ktorý zastupuje dieťa v bežných veciach,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materská škola bude riešiť všetky záležitosti týkajúce sa dieťaťa výhradne s rodičom, ktorý má dieťa v bežných veciach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(napr. zabezpečenie krúžkovej činnosti atď.)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zastupovať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9DC83A" w14:textId="03FE2EDC" w:rsidR="00F213DC" w:rsidRPr="008821DE" w:rsidRDefault="00F213DC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priestory materskej školy nie sú miestom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, kde zákonný zástupca,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ktorému dieťa nebolo zverené do osobnej starostlivosti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, môže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kedykoľvek navštevovať maloleté dieťa mimo súdom presne určeného dňa a času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obsiahnutého vo výroku rozhodnutia alebo súdom schválenej rodičovskej dohode, ak škola uvedenými dokumentmi disponuje</w:t>
      </w:r>
      <w:r w:rsidR="004213EB" w:rsidRPr="008821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71C95" w14:textId="4117A879" w:rsidR="00F213DC" w:rsidRPr="008821DE" w:rsidRDefault="00F213DC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priestory materskej školy môžu byť miestom styku s maloletým, avšak len v prípade, ak sa postupuje podľa súdneho rozhodnutia, v ktorom úpravu styku určí súd</w:t>
      </w:r>
      <w:r w:rsidR="00082E1D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resp. podľa súdom schválenej rodičovskej dohody. </w:t>
      </w:r>
    </w:p>
    <w:p w14:paraId="3AB04CDB" w14:textId="43A700CD" w:rsidR="00F213DC" w:rsidRPr="008821DE" w:rsidRDefault="00F213DC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Ak zákonní zástupcovia budú svojimi vyjadreniami, statusmi a komentármi na sociálnych sieťach znevažovať pedagogickú činnosť materskej školy, riadenie materskej školy a poškodzovať dobré meno materskej školy na verejnosti, materská škola bude postupovať v súlade s §</w:t>
      </w:r>
      <w:r w:rsidR="00082E1D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19b ods. 2 a 3 zákona č. 40/1964 Zb. (Občiansky zákonník).</w:t>
      </w:r>
    </w:p>
    <w:p w14:paraId="18814766" w14:textId="3DD4D28D" w:rsidR="005B05F7" w:rsidRPr="008821DE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sz w:val="24"/>
          <w:szCs w:val="24"/>
        </w:rPr>
        <w:t>Pravidlá vzájomných vzťahov s pedagogickými zamestnancami a</w:t>
      </w:r>
      <w:r w:rsidR="00F213DC" w:rsidRPr="008821DE">
        <w:rPr>
          <w:rFonts w:ascii="Times New Roman" w:hAnsi="Times New Roman" w:cs="Times New Roman"/>
          <w:bCs/>
          <w:sz w:val="24"/>
          <w:szCs w:val="24"/>
        </w:rPr>
        <w:t> </w:t>
      </w:r>
      <w:r w:rsidRPr="008821DE">
        <w:rPr>
          <w:rFonts w:ascii="Times New Roman" w:hAnsi="Times New Roman" w:cs="Times New Roman"/>
          <w:bCs/>
          <w:sz w:val="24"/>
          <w:szCs w:val="24"/>
        </w:rPr>
        <w:t>ďalšími</w:t>
      </w:r>
      <w:r w:rsidR="00F213DC" w:rsidRPr="008821DE">
        <w:rPr>
          <w:rFonts w:ascii="Times New Roman" w:hAnsi="Times New Roman" w:cs="Times New Roman"/>
          <w:bCs/>
          <w:sz w:val="24"/>
          <w:szCs w:val="24"/>
        </w:rPr>
        <w:t xml:space="preserve"> zamestnancami materskej školy </w:t>
      </w:r>
      <w:r w:rsidR="00F213DC" w:rsidRPr="008821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E00CE" w:rsidRPr="008821DE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F213DC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0CE" w:rsidRPr="008821DE">
        <w:rPr>
          <w:rFonts w:ascii="Times New Roman" w:hAnsi="Times New Roman" w:cs="Times New Roman"/>
          <w:color w:val="000000"/>
          <w:sz w:val="24"/>
          <w:szCs w:val="24"/>
        </w:rPr>
        <w:t>určené týmito</w:t>
      </w:r>
      <w:r w:rsidR="00F213DC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zásadami</w:t>
      </w:r>
      <w:r w:rsidR="009E00CE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F213DC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princípmi</w:t>
      </w:r>
      <w:r w:rsidR="009E00CE" w:rsidRPr="008821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9CE5BA" w14:textId="77777777" w:rsidR="00A67956" w:rsidRPr="008821DE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vytvárať tvorivú atmosféru na udržiavanie dobrých medziľudských vzťahov</w:t>
      </w:r>
      <w:r w:rsidR="00E30967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25E9F6" w14:textId="3DF0529C" w:rsidR="00A67956" w:rsidRPr="008821DE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uplatňovať iniciatívu, vzájomnú pomoc a</w:t>
      </w:r>
      <w:r w:rsidR="00E30967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ochotu</w:t>
      </w:r>
      <w:r w:rsidR="00E30967" w:rsidRPr="008821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59A2F8" w14:textId="3E3E0A45" w:rsidR="00A67956" w:rsidRPr="008821DE" w:rsidRDefault="00A67956" w:rsidP="00A84458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presadzovať toleranciu, rešpektovanie a úctu,</w:t>
      </w:r>
      <w:r w:rsidR="000C2D1F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CDF682" w14:textId="5B711E8B" w:rsidR="00A67956" w:rsidRPr="008821DE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prejavovať otvorenosť, konštruktívnosť </w:t>
      </w:r>
      <w:r w:rsidR="00A84458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a asertívnosť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pri riešení konfliktných, sporných situácií</w:t>
      </w:r>
      <w:r w:rsidR="00E30967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76C113" w14:textId="77777777" w:rsidR="0045035A" w:rsidRPr="008821DE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D9ECD0" w14:textId="479DF500" w:rsidR="0045035A" w:rsidRPr="008821DE" w:rsidRDefault="001B6B48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Článok III</w:t>
      </w:r>
    </w:p>
    <w:p w14:paraId="1B5ECB98" w14:textId="77777777" w:rsidR="00476DB1" w:rsidRPr="008821DE" w:rsidRDefault="00476DB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Prevádzka a vnútorný režim materskej školy</w:t>
      </w:r>
    </w:p>
    <w:p w14:paraId="1EB54C81" w14:textId="2DF8D1EE" w:rsidR="001B6B48" w:rsidRPr="008821DE" w:rsidRDefault="00FA3E81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1DE">
        <w:rPr>
          <w:rFonts w:ascii="Times New Roman" w:hAnsi="Times New Roman" w:cs="Times New Roman"/>
          <w:bCs/>
          <w:sz w:val="24"/>
          <w:szCs w:val="24"/>
        </w:rPr>
        <w:t>Prijímanie detí</w:t>
      </w:r>
      <w:r w:rsidR="00851A88" w:rsidRPr="008821DE">
        <w:rPr>
          <w:rFonts w:ascii="Times New Roman" w:hAnsi="Times New Roman" w:cs="Times New Roman"/>
          <w:bCs/>
          <w:sz w:val="24"/>
          <w:szCs w:val="24"/>
        </w:rPr>
        <w:t xml:space="preserve"> na predprimárne vzdelávani</w:t>
      </w:r>
      <w:r w:rsidR="0087393C" w:rsidRPr="008821DE">
        <w:rPr>
          <w:rFonts w:ascii="Times New Roman" w:hAnsi="Times New Roman" w:cs="Times New Roman"/>
          <w:bCs/>
          <w:sz w:val="24"/>
          <w:szCs w:val="24"/>
        </w:rPr>
        <w:t>e</w:t>
      </w:r>
      <w:r w:rsidR="00851A88" w:rsidRPr="00882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bCs/>
          <w:sz w:val="24"/>
          <w:szCs w:val="24"/>
        </w:rPr>
        <w:t>v zmysle § 59 a § 59a školského zákona</w:t>
      </w:r>
      <w:r w:rsidR="00851A88" w:rsidRPr="008821DE">
        <w:rPr>
          <w:rFonts w:ascii="Times New Roman" w:hAnsi="Times New Roman" w:cs="Times New Roman"/>
          <w:bCs/>
          <w:sz w:val="24"/>
          <w:szCs w:val="24"/>
        </w:rPr>
        <w:t>:</w:t>
      </w:r>
    </w:p>
    <w:p w14:paraId="2C44B2E0" w14:textId="77777777" w:rsidR="00FA3E81" w:rsidRPr="008821DE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  <w:bCs/>
        </w:rPr>
        <w:t xml:space="preserve">Pri prijímaní detí do materskej školy sa dodržiava zásada rovnoprávnosti prístupu k výchove a vzdelávaniu </w:t>
      </w:r>
      <w:r w:rsidRPr="008821DE">
        <w:rPr>
          <w:rFonts w:ascii="Times New Roman" w:hAnsi="Times New Roman" w:cs="Times New Roman"/>
        </w:rPr>
        <w:t xml:space="preserve">a </w:t>
      </w:r>
      <w:r w:rsidRPr="008821DE">
        <w:rPr>
          <w:rFonts w:ascii="Times New Roman" w:hAnsi="Times New Roman" w:cs="Times New Roman"/>
          <w:bCs/>
        </w:rPr>
        <w:t>zákazu akýchkoľvek foriem diskriminácie a obzvlášť segregácie.</w:t>
      </w:r>
    </w:p>
    <w:p w14:paraId="628F1630" w14:textId="4696239B" w:rsidR="00186571" w:rsidRPr="008821DE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8821DE">
        <w:rPr>
          <w:rFonts w:ascii="Times New Roman" w:hAnsi="Times New Roman" w:cs="Times New Roman"/>
        </w:rPr>
        <w:t xml:space="preserve">Na predprimárne vzdelávanie sa prijíma </w:t>
      </w:r>
      <w:r w:rsidRPr="008821DE">
        <w:rPr>
          <w:rFonts w:ascii="Times New Roman" w:hAnsi="Times New Roman" w:cs="Times New Roman"/>
          <w:bCs/>
        </w:rPr>
        <w:t xml:space="preserve">dieťa od troch rokov </w:t>
      </w:r>
      <w:r w:rsidRPr="008821DE">
        <w:rPr>
          <w:rFonts w:ascii="Times New Roman" w:hAnsi="Times New Roman" w:cs="Times New Roman"/>
        </w:rPr>
        <w:t xml:space="preserve">veku; výnimočne, ak je v materskej škole voľná kapacita a ak sú na jeho prijatie vytvorené vhodné materiálne, personálne a iné potrebné podmienky, </w:t>
      </w:r>
      <w:r w:rsidRPr="008821DE">
        <w:rPr>
          <w:rFonts w:ascii="Times New Roman" w:hAnsi="Times New Roman" w:cs="Times New Roman"/>
          <w:bCs/>
        </w:rPr>
        <w:t xml:space="preserve">možno </w:t>
      </w:r>
      <w:r w:rsidRPr="008821DE">
        <w:rPr>
          <w:rFonts w:ascii="Times New Roman" w:hAnsi="Times New Roman" w:cs="Times New Roman"/>
        </w:rPr>
        <w:t xml:space="preserve">prijať </w:t>
      </w:r>
      <w:r w:rsidRPr="008821DE">
        <w:rPr>
          <w:rFonts w:ascii="Times New Roman" w:hAnsi="Times New Roman" w:cs="Times New Roman"/>
          <w:bCs/>
        </w:rPr>
        <w:t>dieťa od dovŕšenia dvoch rokov veku</w:t>
      </w:r>
      <w:r w:rsidRPr="008821DE">
        <w:rPr>
          <w:rFonts w:ascii="Times New Roman" w:hAnsi="Times New Roman" w:cs="Times New Roman"/>
        </w:rPr>
        <w:t>. Na predprimárne vzdelávanie v materskej škole nemožno prijať dieťa mladšie ako dva roky, a to ani na adaptačný pobyt alebo diagnostický pobyt.</w:t>
      </w:r>
    </w:p>
    <w:p w14:paraId="26530EF9" w14:textId="16C3C591" w:rsidR="00FA3E81" w:rsidRPr="008821DE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8821DE">
        <w:rPr>
          <w:rFonts w:ascii="Times New Roman" w:hAnsi="Times New Roman" w:cs="Times New Roman"/>
          <w:color w:val="auto"/>
        </w:rPr>
        <w:t xml:space="preserve">Na predprimárne vzdelávanie sa </w:t>
      </w:r>
      <w:r w:rsidRPr="008821DE">
        <w:rPr>
          <w:rFonts w:ascii="Times New Roman" w:hAnsi="Times New Roman" w:cs="Times New Roman"/>
          <w:bCs/>
          <w:color w:val="auto"/>
        </w:rPr>
        <w:t>prednostne prijímajú deti, pre ktoré je plnenie predprimárneho vzdelávania povinné</w:t>
      </w:r>
      <w:r w:rsidR="00DC234A" w:rsidRPr="008821DE">
        <w:rPr>
          <w:rFonts w:ascii="Times New Roman" w:hAnsi="Times New Roman" w:cs="Times New Roman"/>
          <w:color w:val="auto"/>
        </w:rPr>
        <w:t xml:space="preserve"> a následne deti, ktoré majú právo na prijatie na predprimárne vzdelávanie. </w:t>
      </w:r>
      <w:r w:rsidR="00491D13" w:rsidRPr="008821DE">
        <w:rPr>
          <w:rFonts w:ascii="Times New Roman" w:hAnsi="Times New Roman" w:cs="Times New Roman"/>
          <w:color w:val="auto"/>
        </w:rPr>
        <w:t>Na povinné predprimárne vzdelávanie sa neprijímajú deti, ktoré nedovŕšili piaty rok veku.</w:t>
      </w:r>
    </w:p>
    <w:p w14:paraId="5B7230A2" w14:textId="6E35FB0F" w:rsidR="005D5703" w:rsidRPr="008821DE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8821DE">
        <w:rPr>
          <w:rFonts w:ascii="Times New Roman" w:hAnsi="Times New Roman" w:cs="Times New Roman"/>
        </w:rPr>
        <w:t xml:space="preserve">Dieťa sa do materskej školy prijíma </w:t>
      </w:r>
      <w:r w:rsidRPr="008821DE">
        <w:rPr>
          <w:rFonts w:ascii="Times New Roman" w:hAnsi="Times New Roman" w:cs="Times New Roman"/>
          <w:bCs/>
        </w:rPr>
        <w:t xml:space="preserve">vždy len na základe písomnej žiadosti o prijatie dieťaťa na predprimárne vzdelávanie spolu s potvrdením zdravotnej spôsobilosti dieťaťa absolvovať predprimárne vzdelávanie </w:t>
      </w:r>
      <w:r w:rsidRPr="008821DE">
        <w:rPr>
          <w:rFonts w:ascii="Times New Roman" w:hAnsi="Times New Roman" w:cs="Times New Roman"/>
        </w:rPr>
        <w:t xml:space="preserve">od všeobecného lekára pre deti a dorast, </w:t>
      </w:r>
      <w:r w:rsidRPr="008821DE">
        <w:rPr>
          <w:rFonts w:ascii="Times New Roman" w:hAnsi="Times New Roman" w:cs="Times New Roman"/>
        </w:rPr>
        <w:lastRenderedPageBreak/>
        <w:t xml:space="preserve">ktorého </w:t>
      </w:r>
      <w:r w:rsidRPr="008821DE">
        <w:rPr>
          <w:rFonts w:ascii="Times New Roman" w:hAnsi="Times New Roman" w:cs="Times New Roman"/>
          <w:bCs/>
        </w:rPr>
        <w:t xml:space="preserve">súčasťou </w:t>
      </w:r>
      <w:r w:rsidRPr="008821DE">
        <w:rPr>
          <w:rFonts w:ascii="Times New Roman" w:hAnsi="Times New Roman" w:cs="Times New Roman"/>
        </w:rPr>
        <w:t xml:space="preserve">je aj </w:t>
      </w:r>
      <w:r w:rsidRPr="008821DE">
        <w:rPr>
          <w:rFonts w:ascii="Times New Roman" w:hAnsi="Times New Roman" w:cs="Times New Roman"/>
          <w:bCs/>
        </w:rPr>
        <w:t>údaj o povinnom očkovaní.</w:t>
      </w:r>
      <w:r w:rsidRPr="008821DE">
        <w:rPr>
          <w:rFonts w:ascii="Times New Roman" w:hAnsi="Times New Roman" w:cs="Times New Roman"/>
          <w:bCs/>
          <w:color w:val="auto"/>
        </w:rPr>
        <w:t xml:space="preserve"> </w:t>
      </w:r>
      <w:r w:rsidRPr="008821DE">
        <w:rPr>
          <w:rFonts w:ascii="Times New Roman" w:hAnsi="Times New Roman" w:cs="Times New Roman"/>
          <w:bCs/>
        </w:rPr>
        <w:t xml:space="preserve">Ak sa do materskej školy prijíma dieťa, ktoré </w:t>
      </w:r>
      <w:r w:rsidRPr="008821DE">
        <w:rPr>
          <w:rFonts w:ascii="Times New Roman" w:hAnsi="Times New Roman" w:cs="Times New Roman"/>
        </w:rPr>
        <w:t xml:space="preserve">má zariadením výchovného poradenstva a prevencie zaradeného v sieti škôl a školských zariadení SR identifikované </w:t>
      </w:r>
      <w:r w:rsidRPr="008821DE">
        <w:rPr>
          <w:rFonts w:ascii="Times New Roman" w:hAnsi="Times New Roman" w:cs="Times New Roman"/>
          <w:bCs/>
        </w:rPr>
        <w:t>špeciálne výchovno-vzdelávacie potreby</w:t>
      </w:r>
      <w:r w:rsidR="00CB5210" w:rsidRPr="008821DE">
        <w:rPr>
          <w:rFonts w:ascii="Times New Roman" w:hAnsi="Times New Roman" w:cs="Times New Roman"/>
          <w:bCs/>
        </w:rPr>
        <w:t>,</w:t>
      </w:r>
      <w:r w:rsidRPr="008821DE">
        <w:rPr>
          <w:rFonts w:ascii="Times New Roman" w:hAnsi="Times New Roman" w:cs="Times New Roman"/>
          <w:bCs/>
        </w:rPr>
        <w:t xml:space="preserve"> </w:t>
      </w:r>
      <w:r w:rsidRPr="008821DE">
        <w:rPr>
          <w:rFonts w:ascii="Times New Roman" w:hAnsi="Times New Roman" w:cs="Times New Roman"/>
        </w:rPr>
        <w:t xml:space="preserve">zákonný zástupca k žiadosti predloží aj </w:t>
      </w:r>
      <w:r w:rsidRPr="008821DE">
        <w:rPr>
          <w:rFonts w:ascii="Times New Roman" w:hAnsi="Times New Roman" w:cs="Times New Roman"/>
          <w:bCs/>
        </w:rPr>
        <w:t xml:space="preserve">vyjadrenie </w:t>
      </w:r>
      <w:r w:rsidRPr="008821DE">
        <w:rPr>
          <w:rFonts w:ascii="Times New Roman" w:hAnsi="Times New Roman" w:cs="Times New Roman"/>
        </w:rPr>
        <w:t xml:space="preserve">príslušného zariadenia výchovného poradenstva a prevencie a </w:t>
      </w:r>
      <w:r w:rsidRPr="008821DE">
        <w:rPr>
          <w:rFonts w:ascii="Times New Roman" w:hAnsi="Times New Roman" w:cs="Times New Roman"/>
          <w:bCs/>
        </w:rPr>
        <w:t xml:space="preserve">odporúčanie </w:t>
      </w:r>
      <w:r w:rsidRPr="008821DE">
        <w:rPr>
          <w:rFonts w:ascii="Times New Roman" w:hAnsi="Times New Roman" w:cs="Times New Roman"/>
        </w:rPr>
        <w:t xml:space="preserve">všeobecného lekára pre deti a dorast, </w:t>
      </w:r>
      <w:r w:rsidR="00A84458" w:rsidRPr="008821DE">
        <w:rPr>
          <w:rFonts w:ascii="Times New Roman" w:hAnsi="Times New Roman" w:cs="Times New Roman"/>
        </w:rPr>
        <w:t xml:space="preserve">ktoré </w:t>
      </w:r>
      <w:r w:rsidRPr="008821DE">
        <w:rPr>
          <w:rFonts w:ascii="Times New Roman" w:hAnsi="Times New Roman" w:cs="Times New Roman"/>
        </w:rPr>
        <w:t>môže byť súčasťou potvrdenia o zdravotnej spôsobilosti</w:t>
      </w:r>
      <w:r w:rsidRPr="008821DE">
        <w:rPr>
          <w:rFonts w:ascii="Times New Roman" w:hAnsi="Times New Roman" w:cs="Times New Roman"/>
          <w:bCs/>
          <w:color w:val="auto"/>
        </w:rPr>
        <w:t xml:space="preserve">. </w:t>
      </w:r>
    </w:p>
    <w:p w14:paraId="46C0B04F" w14:textId="2B85D9E5" w:rsidR="005D5703" w:rsidRPr="008821DE" w:rsidRDefault="00851A88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>Ak</w:t>
      </w:r>
      <w:r w:rsidR="005D5703" w:rsidRPr="008821DE">
        <w:rPr>
          <w:rFonts w:ascii="Times New Roman" w:hAnsi="Times New Roman" w:cs="Times New Roman"/>
        </w:rPr>
        <w:t xml:space="preserve"> </w:t>
      </w:r>
      <w:r w:rsidR="00B005D2" w:rsidRPr="008821DE">
        <w:rPr>
          <w:rFonts w:ascii="Times New Roman" w:hAnsi="Times New Roman" w:cs="Times New Roman"/>
        </w:rPr>
        <w:t>riaditeľka</w:t>
      </w:r>
      <w:r w:rsidR="005D5703" w:rsidRPr="008821DE">
        <w:rPr>
          <w:rFonts w:ascii="Times New Roman" w:hAnsi="Times New Roman" w:cs="Times New Roman"/>
        </w:rPr>
        <w:t xml:space="preserve"> materskej školy dodatočne zistí, že žiadosť o prijatie dieťaťa podala osoba, ktorá na to nemá oprávnenie, bezodkladne vykoná nápravu a požiada zákonného zástupcu, ktorému je dieťa zverené do výlučnej osobnej starostlivosti, o podpísanie žiadosti o prijatie do materskej školy. </w:t>
      </w:r>
    </w:p>
    <w:p w14:paraId="6938B165" w14:textId="7E1BC184" w:rsidR="005D5703" w:rsidRPr="008821DE" w:rsidRDefault="005D5703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 xml:space="preserve">Pri prijatí na adaptačný a diagnostický pobyt dieťaťa </w:t>
      </w:r>
      <w:r w:rsidR="00B005D2" w:rsidRPr="008821DE">
        <w:rPr>
          <w:rFonts w:ascii="Times New Roman" w:hAnsi="Times New Roman" w:cs="Times New Roman"/>
        </w:rPr>
        <w:t>riaditeľka</w:t>
      </w:r>
      <w:r w:rsidRPr="008821DE">
        <w:rPr>
          <w:rFonts w:ascii="Times New Roman" w:hAnsi="Times New Roman" w:cs="Times New Roman"/>
        </w:rPr>
        <w:t xml:space="preserve"> MŠ vydá </w:t>
      </w:r>
      <w:r w:rsidRPr="008821DE">
        <w:rPr>
          <w:rFonts w:ascii="Times New Roman" w:hAnsi="Times New Roman" w:cs="Times New Roman"/>
          <w:bCs/>
        </w:rPr>
        <w:t xml:space="preserve">rozhodnutie o prijatí na </w:t>
      </w:r>
      <w:r w:rsidRPr="008821DE">
        <w:rPr>
          <w:rFonts w:ascii="Times New Roman" w:hAnsi="Times New Roman" w:cs="Times New Roman"/>
        </w:rPr>
        <w:t xml:space="preserve">adaptačný </w:t>
      </w:r>
      <w:r w:rsidRPr="008821DE">
        <w:rPr>
          <w:rFonts w:ascii="Times New Roman" w:hAnsi="Times New Roman" w:cs="Times New Roman"/>
          <w:bCs/>
        </w:rPr>
        <w:t xml:space="preserve">pobyt alebo na diagnostický pobyt </w:t>
      </w:r>
      <w:r w:rsidRPr="008821DE">
        <w:rPr>
          <w:rFonts w:ascii="Times New Roman" w:hAnsi="Times New Roman" w:cs="Times New Roman"/>
        </w:rPr>
        <w:t xml:space="preserve">podľa § 5 ods. 14 písm. b) zákona č. 596/2003 Z. z. alebo </w:t>
      </w:r>
      <w:r w:rsidRPr="008821DE">
        <w:rPr>
          <w:rFonts w:ascii="Times New Roman" w:hAnsi="Times New Roman" w:cs="Times New Roman"/>
          <w:bCs/>
        </w:rPr>
        <w:t xml:space="preserve">vydá rozhodnutie o prijatí </w:t>
      </w:r>
      <w:r w:rsidRPr="008821DE">
        <w:rPr>
          <w:rFonts w:ascii="Times New Roman" w:hAnsi="Times New Roman" w:cs="Times New Roman"/>
        </w:rPr>
        <w:t xml:space="preserve">dieťaťa do materskej školy podľa § 5 ods. 14 písm. a) zákona č. 596/2003 Z. z </w:t>
      </w:r>
      <w:r w:rsidRPr="008821DE">
        <w:rPr>
          <w:rFonts w:ascii="Times New Roman" w:hAnsi="Times New Roman" w:cs="Times New Roman"/>
          <w:bCs/>
        </w:rPr>
        <w:t>a v tomto rozhodnutí</w:t>
      </w:r>
      <w:r w:rsidRPr="008821DE">
        <w:rPr>
          <w:rFonts w:ascii="Times New Roman" w:hAnsi="Times New Roman" w:cs="Times New Roman"/>
        </w:rPr>
        <w:t xml:space="preserve"> podľa § 59 ods. 8 školského zákona </w:t>
      </w:r>
      <w:r w:rsidRPr="008821DE">
        <w:rPr>
          <w:rFonts w:ascii="Times New Roman" w:hAnsi="Times New Roman" w:cs="Times New Roman"/>
          <w:bCs/>
        </w:rPr>
        <w:t>určí adaptačný pobyt alebo diagnostický pobyt dieťaťa</w:t>
      </w:r>
      <w:r w:rsidRPr="008821DE">
        <w:rPr>
          <w:rFonts w:ascii="Times New Roman" w:hAnsi="Times New Roman" w:cs="Times New Roman"/>
        </w:rPr>
        <w:t xml:space="preserve">. </w:t>
      </w:r>
    </w:p>
    <w:p w14:paraId="3EFA62B5" w14:textId="77777777" w:rsidR="00FA3E81" w:rsidRPr="008821DE" w:rsidRDefault="00FA3E8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98CA0" w14:textId="77777777" w:rsidR="00851A88" w:rsidRPr="008821DE" w:rsidRDefault="001C36E2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Prerušenie dochádzky dieťaťa do materskej školy:</w:t>
      </w:r>
    </w:p>
    <w:p w14:paraId="5184ABEB" w14:textId="326A9E8A" w:rsidR="001C36E2" w:rsidRPr="008821DE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Rozhodnutie o prerušení dochádzky dieťaťa vydá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sz w:val="24"/>
          <w:szCs w:val="24"/>
        </w:rPr>
        <w:t xml:space="preserve"> materskej školy </w:t>
      </w:r>
      <w:r w:rsidRPr="008821DE">
        <w:rPr>
          <w:rFonts w:ascii="Times New Roman" w:hAnsi="Times New Roman" w:cs="Times New Roman"/>
          <w:bCs/>
          <w:sz w:val="24"/>
          <w:szCs w:val="24"/>
        </w:rPr>
        <w:t>aj bez predchádzajúcej žiadosti zákonného zástupcu</w:t>
      </w:r>
      <w:r w:rsidRPr="008821DE">
        <w:rPr>
          <w:rFonts w:ascii="Times New Roman" w:hAnsi="Times New Roman" w:cs="Times New Roman"/>
          <w:sz w:val="24"/>
          <w:szCs w:val="24"/>
        </w:rPr>
        <w:t xml:space="preserve">, </w:t>
      </w:r>
      <w:r w:rsidRPr="008821DE">
        <w:rPr>
          <w:rFonts w:ascii="Times New Roman" w:hAnsi="Times New Roman" w:cs="Times New Roman"/>
          <w:bCs/>
          <w:sz w:val="24"/>
          <w:szCs w:val="24"/>
        </w:rPr>
        <w:t>ak na to budú existovať dôvody</w:t>
      </w:r>
      <w:r w:rsidRPr="008821DE">
        <w:rPr>
          <w:rFonts w:ascii="Times New Roman" w:hAnsi="Times New Roman" w:cs="Times New Roman"/>
          <w:sz w:val="24"/>
          <w:szCs w:val="24"/>
        </w:rPr>
        <w:t xml:space="preserve">, teda </w:t>
      </w:r>
      <w:r w:rsidRPr="008821DE">
        <w:rPr>
          <w:rFonts w:ascii="Times New Roman" w:hAnsi="Times New Roman" w:cs="Times New Roman"/>
          <w:bCs/>
          <w:sz w:val="24"/>
          <w:szCs w:val="24"/>
        </w:rPr>
        <w:t>aj v čase pred uplynutím adaptačného pobytu alebo diagnostického pobytu dieťaťa.</w:t>
      </w:r>
    </w:p>
    <w:p w14:paraId="69C42F62" w14:textId="4F00546A" w:rsidR="001C36E2" w:rsidRPr="008821DE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Ak pôjde o zdravotné dôvody, zníženú adaptačnú schopnosť, rodinné dôvody alebo iné dôvody zo strany zákonného zástupcu, vtedy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sz w:val="24"/>
          <w:szCs w:val="24"/>
        </w:rPr>
        <w:t xml:space="preserve"> materskej školy rozhodne o prerušení dochádzky dieťaťa aj </w:t>
      </w:r>
      <w:r w:rsidRPr="008821DE">
        <w:rPr>
          <w:rFonts w:ascii="Times New Roman" w:hAnsi="Times New Roman" w:cs="Times New Roman"/>
          <w:bCs/>
          <w:sz w:val="24"/>
          <w:szCs w:val="24"/>
        </w:rPr>
        <w:t>na základe žiadosti zákonného zástupcu</w:t>
      </w:r>
      <w:r w:rsidRPr="008821DE">
        <w:rPr>
          <w:rFonts w:ascii="Times New Roman" w:hAnsi="Times New Roman" w:cs="Times New Roman"/>
          <w:sz w:val="24"/>
          <w:szCs w:val="24"/>
        </w:rPr>
        <w:t>.</w:t>
      </w:r>
    </w:p>
    <w:p w14:paraId="265ABAB7" w14:textId="11CCE209" w:rsidR="001C36E2" w:rsidRPr="008821DE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V prípade zvýšeného záujmu zákonných zástupcov o prijatie detí do materskej školy </w:t>
      </w:r>
      <w:r w:rsidRPr="008821DE">
        <w:rPr>
          <w:rFonts w:ascii="Times New Roman" w:hAnsi="Times New Roman" w:cs="Times New Roman"/>
          <w:bCs/>
          <w:sz w:val="24"/>
          <w:szCs w:val="24"/>
        </w:rPr>
        <w:t xml:space="preserve">môže </w:t>
      </w:r>
      <w:r w:rsidR="00B005D2" w:rsidRPr="008821DE">
        <w:rPr>
          <w:rFonts w:ascii="Times New Roman" w:hAnsi="Times New Roman" w:cs="Times New Roman"/>
          <w:bCs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bCs/>
          <w:sz w:val="24"/>
          <w:szCs w:val="24"/>
        </w:rPr>
        <w:t xml:space="preserve"> materskej školy na miesto dieťaťa, ktoré má prerušenú dochádzku do materskej školy, prijať iné dieťa</w:t>
      </w:r>
      <w:r w:rsidRPr="008821DE">
        <w:rPr>
          <w:rFonts w:ascii="Times New Roman" w:hAnsi="Times New Roman" w:cs="Times New Roman"/>
          <w:sz w:val="24"/>
          <w:szCs w:val="24"/>
        </w:rPr>
        <w:t>, pričom v rozhodnutí bude uvedené, že toto dieťa prijíma na konkrétne stanovený čas (vymedzený dátumami), ktoré sú totožné s časom prerušenia dochádzky iného dieťaťa uvedeným na rozhodnutí o prerušení jeho dochádzky do materskej školy.</w:t>
      </w:r>
    </w:p>
    <w:p w14:paraId="01B9B87B" w14:textId="77777777" w:rsidR="001C36E2" w:rsidRPr="008821DE" w:rsidRDefault="001C36E2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Predčasné skonč</w:t>
      </w:r>
      <w:r w:rsidR="00EA3139" w:rsidRPr="008821DE">
        <w:rPr>
          <w:rFonts w:ascii="Times New Roman" w:hAnsi="Times New Roman" w:cs="Times New Roman"/>
          <w:b/>
          <w:sz w:val="24"/>
          <w:szCs w:val="24"/>
        </w:rPr>
        <w:t>enie predprimárneho vzdelávania, ak nejde o povinné predprimárne vzdelávanie</w:t>
      </w:r>
      <w:r w:rsidR="00EA3139" w:rsidRPr="008821DE">
        <w:rPr>
          <w:rFonts w:ascii="Times New Roman" w:hAnsi="Times New Roman" w:cs="Times New Roman"/>
          <w:sz w:val="24"/>
          <w:szCs w:val="24"/>
        </w:rPr>
        <w:t>:</w:t>
      </w:r>
    </w:p>
    <w:p w14:paraId="4CE6EA6D" w14:textId="3E6AA416" w:rsidR="00EA3139" w:rsidRPr="008821DE" w:rsidRDefault="00B005D2" w:rsidP="00EB5461">
      <w:pPr>
        <w:pStyle w:val="Odsekzoznamu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Riaditeľka</w:t>
      </w:r>
      <w:r w:rsidR="00EA3139" w:rsidRPr="008821DE">
        <w:rPr>
          <w:rFonts w:ascii="Times New Roman" w:hAnsi="Times New Roman" w:cs="Times New Roman"/>
          <w:sz w:val="24"/>
          <w:szCs w:val="24"/>
        </w:rPr>
        <w:t xml:space="preserve"> materskej školy rozhodne o predčasnom skončení predprimárneho vzdelávania, ak nejde o povinné predprimárne vzdelávanie, po predchádzajúcom písomnom upozornení zákonného zástupcu v nasledovných prípadoch:</w:t>
      </w:r>
    </w:p>
    <w:p w14:paraId="51BC23BA" w14:textId="77777777" w:rsidR="00EA3139" w:rsidRPr="008821DE" w:rsidRDefault="00EA3139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 xml:space="preserve"> zákonný zástupca dieťaťa opakovane porušuje podmienky predprimárneho vzdelávania svojho dieťaťa určené školským poriadkom, </w:t>
      </w:r>
    </w:p>
    <w:p w14:paraId="39B37608" w14:textId="07CAE953" w:rsidR="00EA3139" w:rsidRPr="008821DE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 xml:space="preserve"> </w:t>
      </w:r>
      <w:r w:rsidR="00EA3139" w:rsidRPr="008821DE">
        <w:rPr>
          <w:rFonts w:ascii="Times New Roman" w:hAnsi="Times New Roman" w:cs="Times New Roman"/>
        </w:rPr>
        <w:t xml:space="preserve">zákonný zástupca neposkytne materskej škole pravdivé informácie o zdravotnej spôsobilosti svojho dieťaťa, jeho zdravotných problémoch alebo iných závažných skutočnostiach, ktoré majú vplyv na výchovu a vzdelávanie jeho dieťaťa a ostatných detí zúčastňujúcich sa na predprimárnom vzdelávaní, </w:t>
      </w:r>
    </w:p>
    <w:p w14:paraId="34C3D41E" w14:textId="72E84D7C" w:rsidR="00EA3139" w:rsidRPr="008821DE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 xml:space="preserve"> </w:t>
      </w:r>
      <w:r w:rsidR="00EA3139" w:rsidRPr="008821DE">
        <w:rPr>
          <w:rFonts w:ascii="Times New Roman" w:hAnsi="Times New Roman" w:cs="Times New Roman"/>
        </w:rPr>
        <w:t xml:space="preserve">zákonný zástupca neinformuje materskú školu o zmene zdravotnej spôsobilosti dieťaťa, jeho zdravotných problémoch alebo iných závažných skutočnostiach, ktoré majú vplyv na priebeh výchovy a vzdelávania dieťaťa a ostatných detí zúčastňujúcich sa na predprimárnom vzdelávaní, </w:t>
      </w:r>
    </w:p>
    <w:p w14:paraId="57AD5A1D" w14:textId="4ED1A2B1" w:rsidR="00EA3139" w:rsidRPr="008821DE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lastRenderedPageBreak/>
        <w:t xml:space="preserve"> </w:t>
      </w:r>
      <w:r w:rsidR="00EA3139" w:rsidRPr="008821DE">
        <w:rPr>
          <w:rFonts w:ascii="Times New Roman" w:hAnsi="Times New Roman" w:cs="Times New Roman"/>
        </w:rPr>
        <w:t xml:space="preserve">zákonný zástupca odmietne s dieťaťom absolvovať odborné vyšetrenia, ak sa špeciálne výchovno-vzdelávacie potreby dieťaťa prejavia po jeho prijatí do materskej školy a je potrebné zmeniť formu vzdelávania dieťa podľa § 108 ods. 1 školského zákona, </w:t>
      </w:r>
    </w:p>
    <w:p w14:paraId="3066F4DC" w14:textId="20252463" w:rsidR="00EA3139" w:rsidRPr="008821DE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 xml:space="preserve"> </w:t>
      </w:r>
      <w:r w:rsidR="00EA3139" w:rsidRPr="008821DE">
        <w:rPr>
          <w:rFonts w:ascii="Times New Roman" w:hAnsi="Times New Roman" w:cs="Times New Roman"/>
        </w:rPr>
        <w:t xml:space="preserve">predčasné skončenie predprimárneho vzdelávania odporučí všeobecný lekár pre deti a dorast alebo lekár </w:t>
      </w:r>
      <w:r w:rsidR="00A24FAE" w:rsidRPr="008821DE">
        <w:rPr>
          <w:rFonts w:ascii="Times New Roman" w:hAnsi="Times New Roman" w:cs="Times New Roman"/>
        </w:rPr>
        <w:t xml:space="preserve">– </w:t>
      </w:r>
      <w:r w:rsidR="00EA3139" w:rsidRPr="008821DE">
        <w:rPr>
          <w:rFonts w:ascii="Times New Roman" w:hAnsi="Times New Roman" w:cs="Times New Roman"/>
        </w:rPr>
        <w:t xml:space="preserve">špecialista, </w:t>
      </w:r>
    </w:p>
    <w:p w14:paraId="78CC6C18" w14:textId="4D545B72" w:rsidR="00EA3139" w:rsidRPr="008821DE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 xml:space="preserve"> </w:t>
      </w:r>
      <w:r w:rsidR="00EA3139" w:rsidRPr="008821DE">
        <w:rPr>
          <w:rFonts w:ascii="Times New Roman" w:hAnsi="Times New Roman" w:cs="Times New Roman"/>
        </w:rPr>
        <w:t xml:space="preserve">predčasné skončenie predprimárneho vzdelávania odporučí príslušné zariadenie výchovného poradenstva a prevencie. </w:t>
      </w:r>
    </w:p>
    <w:p w14:paraId="555BBC32" w14:textId="77777777" w:rsidR="00EA3139" w:rsidRPr="008821DE" w:rsidRDefault="00EA3139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  <w:bCs/>
        </w:rPr>
        <w:t xml:space="preserve">Rozhodnúť o predčasnom skončení predprimárneho vzdelávania </w:t>
      </w:r>
      <w:r w:rsidRPr="008821DE">
        <w:rPr>
          <w:rFonts w:ascii="Times New Roman" w:hAnsi="Times New Roman" w:cs="Times New Roman"/>
        </w:rPr>
        <w:t>nemožno, ak ide o dieťa, pre ktoré je predprimárne vzdelávanie povinné aj v prípade, ak pôjde o pokračovanie povinného predprimárneho vzdelávania.</w:t>
      </w:r>
    </w:p>
    <w:p w14:paraId="3B4F9E29" w14:textId="1A468BF8" w:rsidR="00EA3139" w:rsidRPr="008821DE" w:rsidRDefault="00EA3139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8821DE">
        <w:rPr>
          <w:rFonts w:ascii="Times New Roman" w:hAnsi="Times New Roman" w:cs="Times New Roman"/>
        </w:rPr>
        <w:t>Vydaniu rozhodnutia o predčasnom skončení predprimárneho vzdelávania môže predchádzať prerušenie dochádzky dieťaťa v konkrétne určenom čase.</w:t>
      </w:r>
    </w:p>
    <w:p w14:paraId="17257F89" w14:textId="62C379E2" w:rsidR="00601126" w:rsidRPr="008821DE" w:rsidRDefault="00601126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color w:val="auto"/>
        </w:rPr>
        <w:t xml:space="preserve">V priebehu predprimárneho vzdelávania môže dieťa na základe písomnej žiadosti zákonného zástupcu prestúpiť do inej materskej školy. O prestupe dieťaťa rozhoduje rozhodnutím o prijatí </w:t>
      </w:r>
      <w:r w:rsidR="004067CF" w:rsidRPr="008821DE">
        <w:rPr>
          <w:rFonts w:ascii="Times New Roman" w:hAnsi="Times New Roman" w:cs="Times New Roman"/>
          <w:color w:val="auto"/>
        </w:rPr>
        <w:t>dieťaťa prestupom riaditeľ materskej školy do ktorej bol prestup požiadaný.</w:t>
      </w:r>
    </w:p>
    <w:p w14:paraId="25B0BCF5" w14:textId="41DA75C4" w:rsidR="004067CF" w:rsidRPr="008821DE" w:rsidRDefault="004067CF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color w:val="auto"/>
        </w:rPr>
        <w:t>V priebehu predprimárneho vzdelávania sa umožňuje zanechanie vzdelávania  ak nejde o povinné predprimárne vzdelávanie. Ak zákonný zástupca neoznámi riaditeľovi zanechanie vzdelávania  a dieťa sa neospravedlnene nezúčastňuje  na výchovno-vzdelávacom procese, uplynutím 30.</w:t>
      </w:r>
      <w:r w:rsidR="00962A8E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dňa od jeho poslednej účasti na výchovno-vzdelávacom procese prestáva byť dieťaťom materskej školy.</w:t>
      </w:r>
    </w:p>
    <w:p w14:paraId="05EC3069" w14:textId="4DDC63DC" w:rsidR="00364869" w:rsidRPr="008821DE" w:rsidRDefault="00364869" w:rsidP="00EB5461">
      <w:pPr>
        <w:pStyle w:val="Default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color w:val="auto"/>
        </w:rPr>
        <w:t>Výchova a vzdelávanie detí so špeciálnymi výchovno-vzdelávacími potrebami (ďalej ako „ŠVVP“):</w:t>
      </w:r>
    </w:p>
    <w:p w14:paraId="5109F07A" w14:textId="23FDD94F" w:rsidR="00364869" w:rsidRPr="008821DE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deti so ŠVVP sa zaraďujú do tried alebo do samostatných tried pre deti so ŠVVP, </w:t>
      </w:r>
    </w:p>
    <w:p w14:paraId="055B6B57" w14:textId="7D0C85F7" w:rsidR="00364869" w:rsidRPr="008821DE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do samostatných tried pre deti so ŠVVP nie je možné zaradiť deti výlučne z dôvodu, že pochádzajú zo sociálne znevýhodneného prostredia, </w:t>
      </w:r>
    </w:p>
    <w:p w14:paraId="1F31951D" w14:textId="59286085" w:rsidR="00364869" w:rsidRPr="008821DE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o zaradení dieťaťa so ŠVVP rozhodne 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materskej školy na základe odporúčania všeobecného lekára pre deti a dorast a školského zariadenia výchovného poradenstva a prevencie a informovaného súhlasu zákonného zástupcu, </w:t>
      </w:r>
    </w:p>
    <w:p w14:paraId="4C324F54" w14:textId="64A084B0" w:rsidR="00364869" w:rsidRPr="008821DE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počet detí v triede môže byť znížený najviac o dve za každé dieťa so ŠVVP, </w:t>
      </w:r>
    </w:p>
    <w:p w14:paraId="411A2288" w14:textId="4E610EAA" w:rsidR="00364869" w:rsidRPr="008821DE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maximálny počet zaradených detí so ŠVVP v jednej triede sú dve, </w:t>
      </w:r>
    </w:p>
    <w:p w14:paraId="7873561F" w14:textId="32E4040F" w:rsidR="00EA3139" w:rsidRPr="008821DE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pri prijímaní detí so ŠVVP 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materskej školy zváži, či na prijatie takéhoto dieťaťa má vytvorené vhodné podmienky (personálne, priestorové, materiálne...), resp. či ich bude schopná po prijatí dieťaťa dodatočne vytvoriť. 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materskej školy nemá zákonom stanovenú povinnosť prijať dieťa so ŠVVP na predprimárne vzdelávanie. </w:t>
      </w:r>
    </w:p>
    <w:p w14:paraId="43B9A930" w14:textId="4C3C99EC" w:rsidR="00B230D1" w:rsidRPr="008821DE" w:rsidRDefault="0087393C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Materská škola je v prevádzke v dňoch školského vyučovania </w:t>
      </w:r>
      <w:r w:rsidRPr="008821DE">
        <w:rPr>
          <w:rFonts w:ascii="Times New Roman" w:hAnsi="Times New Roman" w:cs="Times New Roman"/>
          <w:iCs/>
          <w:color w:val="000000"/>
          <w:sz w:val="24"/>
          <w:szCs w:val="24"/>
        </w:rPr>
        <w:t>od</w:t>
      </w:r>
      <w:r w:rsidR="00525349" w:rsidRPr="008821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6,15 hod</w:t>
      </w:r>
      <w:r w:rsidR="00A24FAE" w:rsidRPr="008821DE">
        <w:rPr>
          <w:rFonts w:ascii="Times New Roman" w:hAnsi="Times New Roman" w:cs="Times New Roman"/>
          <w:sz w:val="24"/>
          <w:szCs w:val="24"/>
        </w:rPr>
        <w:t>.</w:t>
      </w:r>
      <w:r w:rsidR="00525349" w:rsidRPr="008821DE">
        <w:rPr>
          <w:rFonts w:ascii="Times New Roman" w:hAnsi="Times New Roman" w:cs="Times New Roman"/>
          <w:sz w:val="24"/>
          <w:szCs w:val="24"/>
        </w:rPr>
        <w:t xml:space="preserve"> 15,30 hod.</w:t>
      </w:r>
    </w:p>
    <w:p w14:paraId="6C491BA0" w14:textId="4BE9C18F" w:rsidR="00B230D1" w:rsidRPr="008821DE" w:rsidRDefault="0087393C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Konzultačné hodiny sú podľa predchádzajúceho dohovoru so zákonným</w:t>
      </w:r>
      <w:r w:rsidRPr="00882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zástupcom dieťaťa.</w:t>
      </w:r>
    </w:p>
    <w:p w14:paraId="50889B21" w14:textId="15E804AB" w:rsidR="00B230D1" w:rsidRPr="008821DE" w:rsidRDefault="00525349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Úradné hodiny pre verejnosť</w:t>
      </w:r>
      <w:r w:rsidR="0087393C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podľa predchádzajúceho dohovoru.</w:t>
      </w:r>
    </w:p>
    <w:p w14:paraId="14849A19" w14:textId="012DAE69" w:rsidR="0087393C" w:rsidRPr="008821DE" w:rsidRDefault="0087393C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Denný poriadok – prehľad o usporiadaní denných činností v materskej škole:</w:t>
      </w:r>
    </w:p>
    <w:p w14:paraId="513BD620" w14:textId="11E861D1" w:rsidR="0087393C" w:rsidRPr="008821DE" w:rsidRDefault="0087393C" w:rsidP="00EB5461">
      <w:pPr>
        <w:pStyle w:val="Odsekzoznamu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Pri organizáci</w:t>
      </w:r>
      <w:r w:rsidR="00A24FAE" w:rsidRPr="008821D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činností spojených s uspokojením základných fyziologických potrieb detí má učiteľka vždy na zreteli dodržiavanie psychohygieny detí a ochrany ich zdravia.</w:t>
      </w:r>
    </w:p>
    <w:p w14:paraId="2E7198BB" w14:textId="77777777" w:rsidR="0087393C" w:rsidRPr="008821DE" w:rsidRDefault="0087393C" w:rsidP="00EB5461">
      <w:pPr>
        <w:pStyle w:val="Odsekzoznamu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Výchovno-vzdelávacia činnosť v materskej škole pozostáva z ustálených organizačných foriem. V týchto formách sa vzhľadom na optimálny biorytmus a zdravú životosprávu dieťaťa predškolského veku uspokojujú rozmanité potreby a záujmy.</w:t>
      </w:r>
    </w:p>
    <w:p w14:paraId="56FD0C15" w14:textId="1AFD4A46" w:rsidR="0087393C" w:rsidRPr="008821DE" w:rsidRDefault="0087393C" w:rsidP="00EB5461">
      <w:pPr>
        <w:pStyle w:val="Odsekzoznamu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Usporiadanie denných činností pravidelne sa opakujúcich v konkrétnej triede je spracované vo forme denného poriadku. </w:t>
      </w:r>
      <w:r w:rsidRPr="008821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Denný poriadok je zverejnený pre zákonných zástupcov na nástenke v šatni príslušnej triedy. </w:t>
      </w:r>
    </w:p>
    <w:p w14:paraId="4AC07287" w14:textId="57836200" w:rsidR="00BC2821" w:rsidRPr="008821DE" w:rsidRDefault="00BC2821" w:rsidP="00EB5461">
      <w:pPr>
        <w:pStyle w:val="Odsekzoznamu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Preberanie detí:</w:t>
      </w:r>
    </w:p>
    <w:p w14:paraId="3E7CA778" w14:textId="496E2944" w:rsidR="00BC2821" w:rsidRPr="008821DE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Dieťa od zákonného zástupcu preberá učiteľka, ktorá zaň zodpovedá od jeho prevzatia až po jeho odovzdanie pedagógovi, ktorý ju strieda v práci, zákonnému zástupcovi alebo inej splnomocnenej osobe. </w:t>
      </w:r>
    </w:p>
    <w:p w14:paraId="11168465" w14:textId="26E3D17D" w:rsidR="00BC2821" w:rsidRPr="008821DE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Zákonný zástupca prive</w:t>
      </w:r>
      <w:r w:rsidR="00525349" w:rsidRPr="008821DE">
        <w:rPr>
          <w:rFonts w:ascii="Times New Roman" w:hAnsi="Times New Roman" w:cs="Times New Roman"/>
          <w:color w:val="000000"/>
          <w:sz w:val="24"/>
          <w:szCs w:val="24"/>
        </w:rPr>
        <w:t>die dieťa do materskej školy do 8,00</w:t>
      </w:r>
      <w:r w:rsidRPr="008821DE">
        <w:rPr>
          <w:rFonts w:ascii="Times New Roman" w:hAnsi="Times New Roman" w:cs="Times New Roman"/>
          <w:i/>
          <w:iCs/>
          <w:sz w:val="24"/>
          <w:szCs w:val="24"/>
        </w:rPr>
        <w:t> hod</w:t>
      </w:r>
      <w:r w:rsidRPr="008821DE">
        <w:rPr>
          <w:rFonts w:ascii="Times New Roman" w:hAnsi="Times New Roman" w:cs="Times New Roman"/>
          <w:sz w:val="24"/>
          <w:szCs w:val="24"/>
        </w:rPr>
        <w:t>.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a osobne ho odovzdá učiteľke. </w:t>
      </w:r>
    </w:p>
    <w:p w14:paraId="3129B493" w14:textId="5D1E3EAC" w:rsidR="00BC2821" w:rsidRPr="008821DE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Zákonný </w:t>
      </w:r>
      <w:r w:rsidR="00525349" w:rsidRPr="008821DE">
        <w:rPr>
          <w:rFonts w:ascii="Times New Roman" w:hAnsi="Times New Roman" w:cs="Times New Roman"/>
          <w:color w:val="000000"/>
          <w:sz w:val="24"/>
          <w:szCs w:val="24"/>
        </w:rPr>
        <w:t>zástupca preberá dieťa v čase od 11,45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525349" w:rsidRPr="008821DE">
        <w:rPr>
          <w:rFonts w:ascii="Times New Roman" w:hAnsi="Times New Roman" w:cs="Times New Roman"/>
          <w:sz w:val="24"/>
          <w:szCs w:val="24"/>
        </w:rPr>
        <w:t xml:space="preserve">12,15 </w:t>
      </w:r>
      <w:r w:rsidRPr="008821DE">
        <w:rPr>
          <w:rFonts w:ascii="Times New Roman" w:hAnsi="Times New Roman" w:cs="Times New Roman"/>
          <w:i/>
          <w:iCs/>
          <w:sz w:val="24"/>
          <w:szCs w:val="24"/>
        </w:rPr>
        <w:t> hod</w:t>
      </w:r>
      <w:r w:rsidR="00525349" w:rsidRPr="008821DE">
        <w:rPr>
          <w:rFonts w:ascii="Times New Roman" w:hAnsi="Times New Roman" w:cs="Times New Roman"/>
          <w:sz w:val="24"/>
          <w:szCs w:val="24"/>
        </w:rPr>
        <w:t>.</w:t>
      </w:r>
      <w:r w:rsidRPr="008821DE">
        <w:rPr>
          <w:rFonts w:ascii="Times New Roman" w:hAnsi="Times New Roman" w:cs="Times New Roman"/>
          <w:sz w:val="24"/>
          <w:szCs w:val="24"/>
        </w:rPr>
        <w:t xml:space="preserve"> pri poldennom pobyte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alebo od </w:t>
      </w:r>
      <w:r w:rsidR="00525349" w:rsidRPr="008821DE">
        <w:rPr>
          <w:rFonts w:ascii="Times New Roman" w:hAnsi="Times New Roman" w:cs="Times New Roman"/>
          <w:sz w:val="24"/>
          <w:szCs w:val="24"/>
        </w:rPr>
        <w:t>14,15</w:t>
      </w:r>
      <w:r w:rsidRPr="008821DE">
        <w:rPr>
          <w:rFonts w:ascii="Times New Roman" w:hAnsi="Times New Roman" w:cs="Times New Roman"/>
          <w:i/>
          <w:iCs/>
          <w:sz w:val="24"/>
          <w:szCs w:val="24"/>
        </w:rPr>
        <w:t> hod</w:t>
      </w:r>
      <w:r w:rsidRPr="008821DE">
        <w:rPr>
          <w:rFonts w:ascii="Times New Roman" w:hAnsi="Times New Roman" w:cs="Times New Roman"/>
          <w:sz w:val="24"/>
          <w:szCs w:val="24"/>
        </w:rPr>
        <w:t>.</w:t>
      </w:r>
      <w:r w:rsidR="00525349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525349" w:rsidRPr="008821DE">
        <w:rPr>
          <w:rFonts w:ascii="Times New Roman" w:hAnsi="Times New Roman" w:cs="Times New Roman"/>
          <w:sz w:val="24"/>
          <w:szCs w:val="24"/>
        </w:rPr>
        <w:t>15,30</w:t>
      </w:r>
      <w:r w:rsidRPr="008821DE">
        <w:rPr>
          <w:rFonts w:ascii="Times New Roman" w:hAnsi="Times New Roman" w:cs="Times New Roman"/>
          <w:i/>
          <w:iCs/>
          <w:sz w:val="24"/>
          <w:szCs w:val="24"/>
        </w:rPr>
        <w:t> hod</w:t>
      </w:r>
      <w:r w:rsidRPr="008821DE">
        <w:rPr>
          <w:rFonts w:ascii="Times New Roman" w:hAnsi="Times New Roman" w:cs="Times New Roman"/>
          <w:sz w:val="24"/>
          <w:szCs w:val="24"/>
        </w:rPr>
        <w:t>.</w:t>
      </w:r>
      <w:r w:rsidR="00CB5210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pri celodennom pobyte. </w:t>
      </w:r>
    </w:p>
    <w:p w14:paraId="4EF3E7FA" w14:textId="77777777" w:rsidR="00BC2821" w:rsidRPr="008821DE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V prípade dochádzky dieťaťa v inom čase, ak je to nutné, dohodne zákonný zástupca čas jeho príchodu a spôsob stravovania tak, aby nenarušil priebeh výchovno-vzdelávacej činnosti ostatných detí. </w:t>
      </w:r>
    </w:p>
    <w:p w14:paraId="6401057F" w14:textId="517BC7D7" w:rsidR="004D11ED" w:rsidRPr="008821DE" w:rsidRDefault="00BC2821" w:rsidP="004D11ED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821DE">
        <w:rPr>
          <w:rFonts w:ascii="Times New Roman" w:hAnsi="Times New Roman" w:cs="Times New Roman"/>
        </w:rPr>
        <w:t>Prevzatie dieťaťa môže pedagogický zamestnanec odmietnuť, ak zistí, že jeho zdravotný stav nie je vhodný na prijatie do MŠ.</w:t>
      </w:r>
      <w:r w:rsidR="004D11ED" w:rsidRPr="008821DE">
        <w:rPr>
          <w:rFonts w:ascii="Times New Roman" w:hAnsi="Times New Roman" w:cs="Times New Roman"/>
          <w:b/>
          <w:color w:val="auto"/>
        </w:rPr>
        <w:t xml:space="preserve"> </w:t>
      </w:r>
    </w:p>
    <w:p w14:paraId="163CCC28" w14:textId="77777777" w:rsidR="004D11ED" w:rsidRPr="008821DE" w:rsidRDefault="004D11ED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282828"/>
          <w:lang w:eastAsia="sk-SK"/>
        </w:rPr>
      </w:pPr>
      <w:r w:rsidRPr="008821DE">
        <w:rPr>
          <w:rFonts w:ascii="Times New Roman" w:eastAsia="Times New Roman" w:hAnsi="Times New Roman" w:cs="Times New Roman"/>
          <w:color w:val="282828"/>
          <w:lang w:eastAsia="sk-SK"/>
        </w:rPr>
        <w:t>Materská škola je povinná zisťovať, či zdravotný stav dieťaťa umožňuje jeho prebratie do materskej školy. Zodpovedná službukonajúca učiteľka v dňoch školského vyučovania pred prebratím dieťaťa vykonáva tzv. „ranný filter“.</w:t>
      </w:r>
    </w:p>
    <w:p w14:paraId="3570C70A" w14:textId="77777777" w:rsidR="004D11ED" w:rsidRPr="008821DE" w:rsidRDefault="004D11ED" w:rsidP="008821DE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8821D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>Cieľom „ranného filtra“ je identifikovať deti, ktoré navonok prejavujú zreteľné príznaky, ktoré by mohli znamenať infekčné ochorenie dieťaťa s možnosťou ohrozenia ostatných detí v materskej škole. „Ranný filter“ nie je nástrojom vyvodzovania záverov o zdraví a chorobe dieťaťa. Pri vykonávaní „ranného filtra“ učiteľka materskej školy pohľadom skontroluje oči, uši, nos a viditeľné časti kože a vyzve dieťa, aby zakašlalo. Učiteľka dieťa odmietne prevziať do materskej školy, ak má oči výrazne lesklé alebo červené, s hnisavým výtokom, dieťaťu z uší vyteká tekutina a je zaschnutá na ušnici, dieťaťu z nosa vyteká hustá skalená tekutina, okolie nosa má červené, podráždené, má na tvári alebo na končatinách zapálené, hnisajúce miesta a miesta aj s chrastami, má intenzívny dusivý kašeľ alebo výrazný vlhký produktívny kašeľ. Ak dieťa tieto príznaky nemá, učiteľka dieťa od zákonného zástupcu prevezme.</w:t>
      </w:r>
    </w:p>
    <w:p w14:paraId="4290A06D" w14:textId="77777777" w:rsidR="004D11ED" w:rsidRPr="008821DE" w:rsidRDefault="004D11ED" w:rsidP="008821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</w:pPr>
      <w:r w:rsidRPr="008821D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t xml:space="preserve">Učiteľka materskej školy môže odmietnuť prebrať dieťa, ak zistí, že nie je zdravotne spôsobilé na pobyt v materskej škole. Ak sa u dieťaťa v materskej škole počas dňa prejavia príznaky ochorenia, učiteľka materskej školy informuje o tejto skutočnosti zákonného zástupcu a zabezpečí jeho izoláciu od ostatných detí a dozor ním povereným zamestnancom materskej školy, ktorý odovzdá dieťa zákonnému zástupcovi alebo ním splnomocnenej plnoletej osobe. Dozor nad dieťaťom prejavujúcim príznaky ochorenia zabezpečí službukonajúca učiteľka iným, v danej chvíli ňou povereným zamestnancom materskej školy. Tento poverený zamestnanec odovzdá dieťa prejavujúce príznaky ochorenia zákonnému </w:t>
      </w:r>
      <w:r w:rsidRPr="008821DE">
        <w:rPr>
          <w:rFonts w:ascii="Times New Roman" w:eastAsia="Times New Roman" w:hAnsi="Times New Roman" w:cs="Times New Roman"/>
          <w:color w:val="282828"/>
          <w:sz w:val="24"/>
          <w:szCs w:val="24"/>
          <w:lang w:eastAsia="sk-SK"/>
        </w:rPr>
        <w:lastRenderedPageBreak/>
        <w:t>zástupcovi alebo ním splnomocnenej plnoletej osobe. V danom prípade nemôže zákonný zástupca na prebratie svojho dieťaťa splnomocniť žiadnu neplnoletú osobu.</w:t>
      </w:r>
    </w:p>
    <w:p w14:paraId="039BFD2F" w14:textId="07D34467" w:rsidR="00BC2821" w:rsidRPr="008821DE" w:rsidRDefault="00BC2821" w:rsidP="008821DE">
      <w:pPr>
        <w:pStyle w:val="Odsekzoznamu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958AD8" w14:textId="0156FBA0" w:rsidR="00BC2821" w:rsidRPr="008821DE" w:rsidRDefault="00BC2821" w:rsidP="008821DE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Na prevzatie svojho dieťaťa z materskej školy môže zákonný zástupca písomne splnomocniť svoje </w:t>
      </w:r>
      <w:r w:rsidR="008821DE" w:rsidRPr="008821DE">
        <w:rPr>
          <w:rFonts w:ascii="Times New Roman" w:hAnsi="Times New Roman" w:cs="Times New Roman"/>
          <w:color w:val="000000"/>
          <w:sz w:val="24"/>
          <w:szCs w:val="24"/>
        </w:rPr>
        <w:t>starši</w:t>
      </w:r>
      <w:r w:rsidR="008821DE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dieťa  alebo inú pedagogickým zamestnancom známu osobu, ktorá po prevzatí za dieťa zodpovedá. </w:t>
      </w:r>
    </w:p>
    <w:p w14:paraId="177D8459" w14:textId="77777777" w:rsidR="00BC2821" w:rsidRPr="008821DE" w:rsidRDefault="00BC2821" w:rsidP="008821DE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Všetky osoby, ktoré zákonný zástupca splnomocní na preberanie dieťaťa z materskej školy, musia byť uvedené v splnomocnení, ktoré platí vždy v príslušnom školskom roku.</w:t>
      </w:r>
    </w:p>
    <w:p w14:paraId="3E14E3B7" w14:textId="51EBCD76" w:rsidR="00BC2821" w:rsidRPr="008821DE" w:rsidRDefault="00BC2821" w:rsidP="008821DE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V prípade, že zákonní zástupcovia majú súdnym rozhodnutím, prípadne predbežným opatrením obmedzené preberanie detí, je potrebné o tom písomne (fotokópiou súdneho alebo úradného rozhodnutia) informovať</w:t>
      </w:r>
      <w:r w:rsidR="00B005D2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riaditeľ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ku materskej školy.</w:t>
      </w:r>
    </w:p>
    <w:p w14:paraId="6C89E678" w14:textId="3436E30A" w:rsidR="00ED0F5E" w:rsidRPr="008821DE" w:rsidRDefault="00ED0F5E" w:rsidP="008821DE">
      <w:pPr>
        <w:pStyle w:val="Odsekzoznamu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V prípade, ak zákonný zástupca bez predchádzajúcej dohody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nevyzdvihne svoje dieťa</w:t>
      </w:r>
      <w:r w:rsidRPr="00882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z materskej školy do času ukončenia prevádzky materskej školy, materská škola bude kontaktovať postupne všetky osoby, ktoré majú poverenie na prevzatie dieťaťa, ak ani žiadna z poverených osôb neprevezme dieťa, bude materská škola kontaktovať príslušné okresné riaditeľstvo policajného zboru, ktoré okrem výkonu svojich oprávnení disponuje aj kontaktom na príslušný orgán sociálnoprávnej ochrany detí a sociálnej kurately, ktorý je dosiahnuteľný aj mimo služobného času zamestnancov.</w:t>
      </w:r>
    </w:p>
    <w:p w14:paraId="5E361BC8" w14:textId="3941ACC6" w:rsidR="00ED0F5E" w:rsidRPr="008821DE" w:rsidRDefault="00ED0F5E" w:rsidP="008821DE">
      <w:pPr>
        <w:pStyle w:val="Odsekzoznamu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V prípade, ak má materská škola podozrenie, že zákonný zástupca opakovane preberá dieťa pod vplyvom alkoholu alebo iných omamných látok, alebo ak sa u dieťaťa prejavia zmeny nasvedčujúce zanedbávaniu riadnej starostlivosti, bude materská škola po predchádzajúcom písomnom upozornení zákonného zástupcu, v rámci všeobecnej oznamovacej povinnosti vyplývajúcej z § 7 ods. 1 zákona č. 305/2005 Z. z. o sociálnoprávnej ochrane detí a o sociálnej kuratele informovať o tejto skutočnosti príslušný Úrad práce, sociálnych vecí a rodiny, oddelenie sociálnoprávnej ochrany detí a sociálnej kurately. </w:t>
      </w:r>
    </w:p>
    <w:p w14:paraId="771B6FBF" w14:textId="058BAFCE" w:rsidR="00BB0955" w:rsidRPr="008821DE" w:rsidRDefault="00BB0955" w:rsidP="008821DE">
      <w:pPr>
        <w:pStyle w:val="Odsekzoznamu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Organizácia v</w:t>
      </w:r>
      <w:r w:rsidR="00163283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šatni</w:t>
      </w:r>
      <w:r w:rsidR="00163283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umyvárni</w:t>
      </w:r>
      <w:r w:rsidR="00163283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 jedálni materskej školy:</w:t>
      </w:r>
    </w:p>
    <w:p w14:paraId="329FAB2A" w14:textId="1C611B86" w:rsidR="00163283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Do šatne majú prístup zákonní zástupcovia a splnomo</w:t>
      </w:r>
      <w:r w:rsidR="002E5597" w:rsidRPr="008821DE">
        <w:rPr>
          <w:rFonts w:ascii="Times New Roman" w:hAnsi="Times New Roman" w:cs="Times New Roman"/>
          <w:color w:val="000000"/>
          <w:sz w:val="24"/>
          <w:szCs w:val="24"/>
        </w:rPr>
        <w:t>cnené osoby spravidla v čase určenom na preberanie detí.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Pri prezliekaní a odkladaní vecí na vešiak vedú deti k samostatnosti a poriadkumilovnosti v spolupráci s učiteľkou.</w:t>
      </w:r>
    </w:p>
    <w:p w14:paraId="327644B3" w14:textId="77777777" w:rsidR="00163283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Za poriadok v poličkách a vlastné hračky zodpovedá zákonný zástupca, tiež za stále pripravené náhradné oblečenie pre prípad znečistenia a premočenia.</w:t>
      </w:r>
    </w:p>
    <w:p w14:paraId="1EAD99CA" w14:textId="4854F870" w:rsidR="00163283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Odporúča sa priniesť dieťaťu pohodlné oblečenie na prezlečenie do triedy, na prezutie </w:t>
      </w:r>
      <w:r w:rsidR="00833FD6" w:rsidRPr="008821DE">
        <w:rPr>
          <w:rFonts w:ascii="Times New Roman" w:hAnsi="Times New Roman" w:cs="Times New Roman"/>
          <w:sz w:val="24"/>
          <w:szCs w:val="24"/>
        </w:rPr>
        <w:t xml:space="preserve">vhodné papuče ( nie šľapky a obuv určenú na pláž a šport ) alebo </w:t>
      </w:r>
      <w:r w:rsidRPr="008821DE">
        <w:rPr>
          <w:rFonts w:ascii="Times New Roman" w:hAnsi="Times New Roman" w:cs="Times New Roman"/>
          <w:sz w:val="24"/>
          <w:szCs w:val="24"/>
        </w:rPr>
        <w:t>ortopedické sandále.</w:t>
      </w:r>
    </w:p>
    <w:p w14:paraId="3F431759" w14:textId="1A45F894" w:rsidR="004B4802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Deti sa v umyvárni zdržiavajú len </w:t>
      </w:r>
      <w:r w:rsidR="00AC1DCF" w:rsidRPr="008821DE">
        <w:rPr>
          <w:rFonts w:ascii="Times New Roman" w:hAnsi="Times New Roman" w:cs="Times New Roman"/>
          <w:sz w:val="24"/>
          <w:szCs w:val="24"/>
        </w:rPr>
        <w:t xml:space="preserve">v </w:t>
      </w:r>
      <w:r w:rsidRPr="008821DE">
        <w:rPr>
          <w:rFonts w:ascii="Times New Roman" w:hAnsi="Times New Roman" w:cs="Times New Roman"/>
          <w:sz w:val="24"/>
          <w:szCs w:val="24"/>
        </w:rPr>
        <w:t>prítomnosti učiteľky, ktorá ich učí základným hygienickým návykom a seb</w:t>
      </w:r>
      <w:r w:rsidR="006615CF" w:rsidRPr="008821DE">
        <w:rPr>
          <w:rFonts w:ascii="Times New Roman" w:hAnsi="Times New Roman" w:cs="Times New Roman"/>
          <w:sz w:val="24"/>
          <w:szCs w:val="24"/>
        </w:rPr>
        <w:t>aobsluhe. Za organizáciu</w:t>
      </w:r>
      <w:r w:rsidRPr="008821DE">
        <w:rPr>
          <w:rFonts w:ascii="Times New Roman" w:hAnsi="Times New Roman" w:cs="Times New Roman"/>
          <w:sz w:val="24"/>
          <w:szCs w:val="24"/>
        </w:rPr>
        <w:t xml:space="preserve"> v umyvárni, uzatvorenie vody, spláchnutie WC a dodržiavanie hygienický</w:t>
      </w:r>
      <w:r w:rsidR="00880E30" w:rsidRPr="008821DE">
        <w:rPr>
          <w:rFonts w:ascii="Times New Roman" w:hAnsi="Times New Roman" w:cs="Times New Roman"/>
          <w:sz w:val="24"/>
          <w:szCs w:val="24"/>
        </w:rPr>
        <w:t xml:space="preserve">ch </w:t>
      </w:r>
      <w:r w:rsidRPr="008821DE">
        <w:rPr>
          <w:rFonts w:ascii="Times New Roman" w:hAnsi="Times New Roman" w:cs="Times New Roman"/>
          <w:sz w:val="24"/>
          <w:szCs w:val="24"/>
        </w:rPr>
        <w:t xml:space="preserve"> predpisov zodpo</w:t>
      </w:r>
      <w:r w:rsidR="006615CF" w:rsidRPr="008821DE">
        <w:rPr>
          <w:rFonts w:ascii="Times New Roman" w:hAnsi="Times New Roman" w:cs="Times New Roman"/>
          <w:sz w:val="24"/>
          <w:szCs w:val="24"/>
        </w:rPr>
        <w:t xml:space="preserve">vedá </w:t>
      </w:r>
      <w:r w:rsidR="00880E30" w:rsidRPr="008821DE">
        <w:rPr>
          <w:rFonts w:ascii="Times New Roman" w:hAnsi="Times New Roman" w:cs="Times New Roman"/>
          <w:sz w:val="24"/>
          <w:szCs w:val="24"/>
        </w:rPr>
        <w:t xml:space="preserve">upratovačka. Za bezpečnosť detí </w:t>
      </w:r>
      <w:r w:rsidR="006615CF" w:rsidRPr="008821DE">
        <w:rPr>
          <w:rFonts w:ascii="Times New Roman" w:hAnsi="Times New Roman" w:cs="Times New Roman"/>
          <w:sz w:val="24"/>
          <w:szCs w:val="24"/>
        </w:rPr>
        <w:t>učiteľka príslušnej triedy</w:t>
      </w:r>
      <w:r w:rsidR="00880E30" w:rsidRPr="008821DE">
        <w:rPr>
          <w:rFonts w:ascii="Times New Roman" w:hAnsi="Times New Roman" w:cs="Times New Roman"/>
          <w:sz w:val="24"/>
          <w:szCs w:val="24"/>
        </w:rPr>
        <w:t>.</w:t>
      </w:r>
    </w:p>
    <w:p w14:paraId="53E68169" w14:textId="0BCA49AB" w:rsidR="004B4802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Za kvalitu a predpísané množstvo stravy, hygienu a kultúru stravovania zodpovedá vedúca školskej jedálne. V školskej jedálni sa výroba jedál uskutočňuje podľa materiálno-spotrebných noriem pre školské stravovanie vydaných MŠVVaŠ SR, odporúčaných výživových dávok podľa vekových kategórií stravníkov, zásad na zostavovanie </w:t>
      </w:r>
      <w:r w:rsidRPr="008821DE">
        <w:rPr>
          <w:rFonts w:ascii="Times New Roman" w:hAnsi="Times New Roman" w:cs="Times New Roman"/>
          <w:sz w:val="24"/>
          <w:szCs w:val="24"/>
        </w:rPr>
        <w:lastRenderedPageBreak/>
        <w:t>jedálnych lístkov, hygienických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>požiadaviek a zásad správnej výrobnej praxe, finančného príspevku od zákonného zástupcu dieťaťa na nákup potravín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 xml:space="preserve">na jedno jedlo podľa zvoleného finančného pásma. </w:t>
      </w:r>
    </w:p>
    <w:p w14:paraId="4BDEB5EB" w14:textId="00567503" w:rsidR="004B4802" w:rsidRPr="008821DE" w:rsidRDefault="000C2D1F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163283" w:rsidRPr="008821DE">
        <w:rPr>
          <w:rFonts w:ascii="Times New Roman" w:hAnsi="Times New Roman" w:cs="Times New Roman"/>
          <w:sz w:val="24"/>
          <w:szCs w:val="24"/>
        </w:rPr>
        <w:t>Denný počet prihlásených detí na stravu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163283" w:rsidRPr="008821DE">
        <w:rPr>
          <w:rFonts w:ascii="Times New Roman" w:hAnsi="Times New Roman" w:cs="Times New Roman"/>
          <w:sz w:val="24"/>
          <w:szCs w:val="24"/>
        </w:rPr>
        <w:t>zisťuje vedúca školskej jedálne alebo hlavná kuchárka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163283" w:rsidRPr="008821DE">
        <w:rPr>
          <w:rFonts w:ascii="Times New Roman" w:hAnsi="Times New Roman" w:cs="Times New Roman"/>
          <w:sz w:val="24"/>
          <w:szCs w:val="24"/>
        </w:rPr>
        <w:t>na základe vyplnených výkazov stravovaných osôb, výkazy v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163283" w:rsidRPr="008821DE">
        <w:rPr>
          <w:rFonts w:ascii="Times New Roman" w:hAnsi="Times New Roman" w:cs="Times New Roman"/>
          <w:sz w:val="24"/>
          <w:szCs w:val="24"/>
        </w:rPr>
        <w:t xml:space="preserve">jednotlivých triedach sa vypracujú v spolupráci s pedagogickými zamestnancami. </w:t>
      </w:r>
    </w:p>
    <w:p w14:paraId="43D4B597" w14:textId="77777777" w:rsidR="004B4802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Za organizáciu a výchovno-vzdelávaciu činnosť pri jedle zodpovedá učiteľka. Vedie deti k osvojeniu si základných návykov kultúrneho stravovania, uplatňuje individuálny prístup k deťom. </w:t>
      </w:r>
    </w:p>
    <w:p w14:paraId="75201E29" w14:textId="161207D0" w:rsidR="00163283" w:rsidRPr="008821DE" w:rsidRDefault="00163283" w:rsidP="008821DE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Časový harmonogram podávania jedla</w:t>
      </w:r>
      <w:r w:rsidR="004B4802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833FD6" w:rsidRPr="008821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B4802" w:rsidRPr="008821DE">
        <w:rPr>
          <w:rFonts w:ascii="Times New Roman" w:hAnsi="Times New Roman" w:cs="Times New Roman"/>
          <w:color w:val="000000"/>
          <w:sz w:val="24"/>
          <w:szCs w:val="24"/>
        </w:rPr>
        <w:t>jedálni</w:t>
      </w:r>
      <w:r w:rsidR="00833FD6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 triedach</w:t>
      </w:r>
      <w:r w:rsidR="004B4802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MŠ:</w:t>
      </w:r>
    </w:p>
    <w:p w14:paraId="6C31FDC2" w14:textId="58B09837" w:rsidR="00163283" w:rsidRPr="008821DE" w:rsidRDefault="00163283" w:rsidP="008821DE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desiata:</w:t>
      </w:r>
      <w:r w:rsidR="000C2D1F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FD6" w:rsidRPr="008821D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3FD6" w:rsidRPr="008821DE">
        <w:rPr>
          <w:rFonts w:ascii="Times New Roman" w:hAnsi="Times New Roman" w:cs="Times New Roman"/>
          <w:color w:val="000000"/>
          <w:sz w:val="24"/>
          <w:szCs w:val="24"/>
        </w:rPr>
        <w:t>20 – 8,40</w:t>
      </w:r>
    </w:p>
    <w:p w14:paraId="330EACA2" w14:textId="38779333" w:rsidR="004B4802" w:rsidRPr="008821DE" w:rsidRDefault="00163283" w:rsidP="008821DE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obed: 11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3FD6" w:rsidRPr="008821D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33FD6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11,45</w:t>
      </w:r>
    </w:p>
    <w:p w14:paraId="5BC53C58" w14:textId="2B04DB01" w:rsidR="004B4802" w:rsidRPr="008821DE" w:rsidRDefault="00163283" w:rsidP="008821DE">
      <w:pPr>
        <w:pStyle w:val="Odsekzoznamu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Neprítomnosť dieťaťa a odhlásenie zo stravy oznámi zákonný zástupca 24 hod. vopred, po nedeli alebo sviatku do 8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00 hod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, prípadne telefonicky u vedúcej školskej jedálne. V prípade, že sa tak nestane, zákonný zástupca </w:t>
      </w:r>
      <w:r w:rsidR="00CB5210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uhrádza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plnú stravnú jednotku.</w:t>
      </w:r>
    </w:p>
    <w:p w14:paraId="5C1ED389" w14:textId="72F675A1" w:rsidR="004B4802" w:rsidRPr="008821DE" w:rsidRDefault="004B4802" w:rsidP="008821DE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Organizácia a realizácia pobytu vonku</w:t>
      </w:r>
    </w:p>
    <w:p w14:paraId="2F1C4823" w14:textId="7EA78F3E" w:rsidR="004B4802" w:rsidRPr="008821DE" w:rsidRDefault="004B4802" w:rsidP="008821DE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Pobyt vonku obsahuje pohybové aktivity detí v rámci školského dvora alebo vychádzky. Uskutočňuje sa spravidla denne od 10</w:t>
      </w:r>
      <w:r w:rsidR="00AC1DCF" w:rsidRPr="008821DE">
        <w:rPr>
          <w:rFonts w:ascii="Times New Roman" w:hAnsi="Times New Roman" w:cs="Times New Roman"/>
          <w:sz w:val="24"/>
          <w:szCs w:val="24"/>
        </w:rPr>
        <w:t>.</w:t>
      </w:r>
      <w:r w:rsidRPr="008821DE">
        <w:rPr>
          <w:rFonts w:ascii="Times New Roman" w:hAnsi="Times New Roman" w:cs="Times New Roman"/>
          <w:sz w:val="24"/>
          <w:szCs w:val="24"/>
        </w:rPr>
        <w:t>00</w:t>
      </w:r>
      <w:r w:rsidR="00A84458" w:rsidRPr="008821DE">
        <w:rPr>
          <w:rFonts w:ascii="Times New Roman" w:hAnsi="Times New Roman" w:cs="Times New Roman"/>
          <w:sz w:val="24"/>
          <w:szCs w:val="24"/>
        </w:rPr>
        <w:t xml:space="preserve"> hod.</w:t>
      </w:r>
      <w:r w:rsidRPr="008821DE">
        <w:rPr>
          <w:rFonts w:ascii="Times New Roman" w:hAnsi="Times New Roman" w:cs="Times New Roman"/>
          <w:sz w:val="24"/>
          <w:szCs w:val="24"/>
        </w:rPr>
        <w:t xml:space="preserve"> do 11</w:t>
      </w:r>
      <w:r w:rsidR="00AC1DCF" w:rsidRPr="008821DE">
        <w:rPr>
          <w:rFonts w:ascii="Times New Roman" w:hAnsi="Times New Roman" w:cs="Times New Roman"/>
          <w:sz w:val="24"/>
          <w:szCs w:val="24"/>
        </w:rPr>
        <w:t>.</w:t>
      </w:r>
      <w:r w:rsidRPr="008821DE">
        <w:rPr>
          <w:rFonts w:ascii="Times New Roman" w:hAnsi="Times New Roman" w:cs="Times New Roman"/>
          <w:sz w:val="24"/>
          <w:szCs w:val="24"/>
        </w:rPr>
        <w:t>30 hod. podľa poveternostných a klimatických podmienok.</w:t>
      </w:r>
    </w:p>
    <w:p w14:paraId="6B082EF2" w14:textId="537236BD" w:rsidR="004B4802" w:rsidRPr="008821DE" w:rsidRDefault="004B4802" w:rsidP="008821DE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Počas pobytu vonku je učiteľka povinná zabezpečiť deťom plnohodnotnú, organizovanú činnosť. Neodmysliteľnými činnosťami počas pobytu vonku sú tvorivé aktivity s pieskom, pohybové hry s loptou a iné pohybové, športové a hudobno-pohybové hry, ako aj kreslenie kriedovým pastelom na betón atď. Učiteľka venuje deťom zvýšenú pozornosť, dodržiava požiadavky bezpečnosti a ochrany ich zdravia v zmysle všeobecne záväzných právnych predpisov a pokynov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</w:t>
      </w:r>
      <w:r w:rsidRPr="008821DE">
        <w:rPr>
          <w:rFonts w:ascii="Times New Roman" w:hAnsi="Times New Roman" w:cs="Times New Roman"/>
          <w:sz w:val="24"/>
          <w:szCs w:val="24"/>
        </w:rPr>
        <w:t>ky materskej školy.</w:t>
      </w:r>
    </w:p>
    <w:p w14:paraId="33FDD7A7" w14:textId="77777777" w:rsidR="004B4802" w:rsidRPr="008821DE" w:rsidRDefault="004B4802" w:rsidP="008821DE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Skôr ako sa pobyt detí uskutoční na školskom dvore, učiteľka skontroluje bezpečnosť areálu, podľa potreby odstráni z dosahu nebezpečné predmety, prípadne zabezpečí ich likvidáciu nepedagogickou zamestnankyňou. </w:t>
      </w:r>
    </w:p>
    <w:p w14:paraId="35C4AE98" w14:textId="676F7813" w:rsidR="004B4802" w:rsidRPr="008821DE" w:rsidRDefault="004B4802" w:rsidP="008821DE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Na vychádzke sprevádzajú deti vždy 2 osoby. Jedna ide ako prvá, druhá ako posledná, vždy za deťmi. Pri prechádzaní cez komunikáciu sa učiteľka dôsledne riadi zásadami ochrany zdravia a bezpečnosti detí. Dáva znamenie zdvihnutou rukou alebo používa terč na zastavenie premávky, vchádza na vozovku prvá a odchádza z nej posledná.</w:t>
      </w:r>
    </w:p>
    <w:p w14:paraId="740BA582" w14:textId="1C53E4BC" w:rsidR="004B4802" w:rsidRPr="008821DE" w:rsidRDefault="00F623C8" w:rsidP="008821DE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Organizácia v čase odpočinku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12AB32" w14:textId="360CB7E6" w:rsidR="00F623C8" w:rsidRPr="008821DE" w:rsidRDefault="00F623C8" w:rsidP="008821DE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Počas popoludňajšieho oddychu majú deti oblečený primeraný odev. Učiteľka od odpočívajúcich detí neodchádza, individuálne pristupuje k deťom, ktoré nepociťujú potrebu spánku. </w:t>
      </w:r>
    </w:p>
    <w:p w14:paraId="4D3E67DE" w14:textId="1940103B" w:rsidR="00F623C8" w:rsidRPr="008821DE" w:rsidRDefault="00F623C8" w:rsidP="008821DE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Odpočinok sa realizuje v závislosti od potrieb detí s minimálnym trvaním 30 minút. So staršími deťmi, najmä 5 </w:t>
      </w:r>
      <w:r w:rsidR="00C873B3" w:rsidRPr="008821DE">
        <w:rPr>
          <w:rFonts w:ascii="Times New Roman" w:hAnsi="Times New Roman" w:cs="Times New Roman"/>
          <w:sz w:val="24"/>
          <w:szCs w:val="24"/>
        </w:rPr>
        <w:t>–</w:t>
      </w:r>
      <w:r w:rsidRPr="008821DE">
        <w:rPr>
          <w:rFonts w:ascii="Times New Roman" w:hAnsi="Times New Roman" w:cs="Times New Roman"/>
          <w:sz w:val="24"/>
          <w:szCs w:val="24"/>
        </w:rPr>
        <w:t xml:space="preserve"> 6</w:t>
      </w:r>
      <w:r w:rsidR="00C873B3" w:rsidRPr="008821DE">
        <w:rPr>
          <w:rFonts w:ascii="Times New Roman" w:hAnsi="Times New Roman" w:cs="Times New Roman"/>
          <w:sz w:val="24"/>
          <w:szCs w:val="24"/>
        </w:rPr>
        <w:t>-</w:t>
      </w:r>
      <w:r w:rsidRPr="008821DE">
        <w:rPr>
          <w:rFonts w:ascii="Times New Roman" w:hAnsi="Times New Roman" w:cs="Times New Roman"/>
          <w:sz w:val="24"/>
          <w:szCs w:val="24"/>
        </w:rPr>
        <w:t xml:space="preserve">ročnými, je vhodné zvyšnú časť odpočinku venovať pokojnejším hrám a výchovno-vzdelávacím činnostiam, napríklad čítaniu rozprávok, grafomotorickým cvičeniam, občasnému pozeraniu detských filmov atď. </w:t>
      </w:r>
    </w:p>
    <w:p w14:paraId="6E238D28" w14:textId="17484504" w:rsidR="00F623C8" w:rsidRPr="008821DE" w:rsidRDefault="00833FD6" w:rsidP="008821DE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Odpočinok trvá približne od 1</w:t>
      </w:r>
      <w:r w:rsidR="00597C4F" w:rsidRPr="008821DE">
        <w:rPr>
          <w:rFonts w:ascii="Times New Roman" w:hAnsi="Times New Roman" w:cs="Times New Roman"/>
          <w:sz w:val="24"/>
          <w:szCs w:val="24"/>
        </w:rPr>
        <w:t>1</w:t>
      </w:r>
      <w:r w:rsidR="00AC1DCF" w:rsidRPr="008821DE">
        <w:rPr>
          <w:rFonts w:ascii="Times New Roman" w:hAnsi="Times New Roman" w:cs="Times New Roman"/>
          <w:sz w:val="24"/>
          <w:szCs w:val="24"/>
        </w:rPr>
        <w:t>.</w:t>
      </w:r>
      <w:r w:rsidR="00597C4F" w:rsidRPr="008821DE">
        <w:rPr>
          <w:rFonts w:ascii="Times New Roman" w:hAnsi="Times New Roman" w:cs="Times New Roman"/>
          <w:sz w:val="24"/>
          <w:szCs w:val="24"/>
        </w:rPr>
        <w:t>5</w:t>
      </w:r>
      <w:r w:rsidR="00E8341B" w:rsidRPr="008821DE">
        <w:rPr>
          <w:rFonts w:ascii="Times New Roman" w:hAnsi="Times New Roman" w:cs="Times New Roman"/>
          <w:sz w:val="24"/>
          <w:szCs w:val="24"/>
        </w:rPr>
        <w:t>0</w:t>
      </w:r>
      <w:r w:rsidR="00F623C8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A84458" w:rsidRPr="008821DE">
        <w:rPr>
          <w:rFonts w:ascii="Times New Roman" w:hAnsi="Times New Roman" w:cs="Times New Roman"/>
          <w:sz w:val="24"/>
          <w:szCs w:val="24"/>
        </w:rPr>
        <w:t xml:space="preserve">hod. </w:t>
      </w:r>
      <w:r w:rsidR="00E8341B" w:rsidRPr="008821DE">
        <w:rPr>
          <w:rFonts w:ascii="Times New Roman" w:hAnsi="Times New Roman" w:cs="Times New Roman"/>
          <w:sz w:val="24"/>
          <w:szCs w:val="24"/>
        </w:rPr>
        <w:t>do 13</w:t>
      </w:r>
      <w:r w:rsidR="00AC1DCF" w:rsidRPr="008821DE">
        <w:rPr>
          <w:rFonts w:ascii="Times New Roman" w:hAnsi="Times New Roman" w:cs="Times New Roman"/>
          <w:sz w:val="24"/>
          <w:szCs w:val="24"/>
        </w:rPr>
        <w:t>.</w:t>
      </w:r>
      <w:r w:rsidR="00E8341B" w:rsidRPr="008821DE">
        <w:rPr>
          <w:rFonts w:ascii="Times New Roman" w:hAnsi="Times New Roman" w:cs="Times New Roman"/>
          <w:sz w:val="24"/>
          <w:szCs w:val="24"/>
        </w:rPr>
        <w:t>5</w:t>
      </w:r>
      <w:r w:rsidR="00F623C8" w:rsidRPr="008821DE">
        <w:rPr>
          <w:rFonts w:ascii="Times New Roman" w:hAnsi="Times New Roman" w:cs="Times New Roman"/>
          <w:sz w:val="24"/>
          <w:szCs w:val="24"/>
        </w:rPr>
        <w:t>0 hod.</w:t>
      </w:r>
    </w:p>
    <w:p w14:paraId="7B657DC1" w14:textId="27A8E168" w:rsidR="00F623C8" w:rsidRPr="008821DE" w:rsidRDefault="00F623C8" w:rsidP="008821DE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Organizácia ostatných aktivít a ďalších doplnkových činností</w:t>
      </w:r>
      <w:r w:rsidR="009E00CE" w:rsidRPr="008821DE">
        <w:rPr>
          <w:rFonts w:ascii="Times New Roman" w:hAnsi="Times New Roman" w:cs="Times New Roman"/>
          <w:sz w:val="24"/>
          <w:szCs w:val="24"/>
        </w:rPr>
        <w:t>:</w:t>
      </w:r>
    </w:p>
    <w:p w14:paraId="08705FD3" w14:textId="1C37FCB1" w:rsidR="00F623C8" w:rsidRPr="008821DE" w:rsidRDefault="00F623C8" w:rsidP="008821DE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Každá aktivita</w:t>
      </w:r>
      <w:r w:rsidR="000C2D1F" w:rsidRPr="00882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sa organiz</w:t>
      </w:r>
      <w:r w:rsidR="00A9409A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uje na základe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informovaného súhlasu zákonného zástupcu, najviac na jeden deň s prihliadnutím na bezpečné, hygienické a fyziologické potreby detí a so zabezpečením teplého obeda pre deti. </w:t>
      </w:r>
    </w:p>
    <w:p w14:paraId="40784158" w14:textId="7DAC4DD1" w:rsidR="00F623C8" w:rsidRPr="008821DE" w:rsidRDefault="00F623C8" w:rsidP="008821DE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Pred uskutočnením výletu alebo exkurzie pedagogický zamestnanec poverený </w:t>
      </w:r>
      <w:r w:rsidR="00B005D2" w:rsidRPr="008821DE">
        <w:rPr>
          <w:rFonts w:ascii="Times New Roman" w:hAnsi="Times New Roman" w:cs="Times New Roman"/>
          <w:color w:val="000000"/>
          <w:sz w:val="24"/>
          <w:szCs w:val="24"/>
        </w:rPr>
        <w:t>riaditeľkou</w:t>
      </w:r>
      <w:r w:rsidRPr="008821DE">
        <w:rPr>
          <w:rFonts w:ascii="Times New Roman" w:hAnsi="Times New Roman" w:cs="Times New Roman"/>
          <w:sz w:val="24"/>
          <w:szCs w:val="24"/>
        </w:rPr>
        <w:t xml:space="preserve"> organizačne zabezpečí prípravu a priebeh týchto aktivít vrátane poučenia zúčastnených osôb a detí o bezpečnosti a ochrane zdravia. O tom vyhotoví písomný záznam, ktorý potvrdia všetky dospelé zúčastnené osoby svojím podpisom. </w:t>
      </w:r>
    </w:p>
    <w:p w14:paraId="295BC16D" w14:textId="18A03FDB" w:rsidR="00F623C8" w:rsidRPr="008821DE" w:rsidRDefault="00F623C8" w:rsidP="008821DE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Na výlety a exkurzie s deťmi predškolského veku sa môžu použiť aj hromadné dopravné prostriedky.</w:t>
      </w:r>
    </w:p>
    <w:p w14:paraId="49ADDCCC" w14:textId="32F4DBAA" w:rsidR="00F623C8" w:rsidRPr="008821DE" w:rsidRDefault="00F623C8" w:rsidP="008821DE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Všetky aktivity sa uskutočňujú s informovaným súhlasom zákonného zástupcu. V prípade rozvedených zákonných zástupcov je pre materskú škol</w:t>
      </w:r>
      <w:r w:rsidR="00D41C25" w:rsidRPr="008821D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dostačujúce, ak získa súhlas od toho zákonného zástupcu, ktorému je dieťa súdom zverené do výlučnej osobnej starostlivosti</w:t>
      </w:r>
      <w:r w:rsidR="00D41C25" w:rsidRPr="008821DE">
        <w:rPr>
          <w:rFonts w:ascii="Times New Roman" w:hAnsi="Times New Roman" w:cs="Times New Roman"/>
          <w:color w:val="000000"/>
          <w:sz w:val="24"/>
          <w:szCs w:val="24"/>
        </w:rPr>
        <w:t>, keďže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v uvedených aktivitách nejde o podstatné otázky výchovy dieťaťa, a teda nie je nevyhnutný súhlas druhého zákonného zástupcu</w:t>
      </w:r>
      <w:r w:rsidR="00A84458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BAA736" w14:textId="1DF931D8" w:rsidR="00D41C25" w:rsidRPr="008821DE" w:rsidRDefault="00D41C25" w:rsidP="008821DE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Poskytovanie pedagogickej praxe žiakom stredných odborných škôl pedagogických a študentom vysokých škôl pripravujúcich budúcich učiteľov materských škôl</w:t>
      </w:r>
      <w:r w:rsidR="00AC1DCF" w:rsidRPr="008821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D3FEC57" w14:textId="111B93E8" w:rsidR="00D41C25" w:rsidRPr="008821DE" w:rsidRDefault="00D41C25" w:rsidP="008821DE">
      <w:pPr>
        <w:pStyle w:val="Odsekzoznamu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Študent</w:t>
      </w:r>
      <w:r w:rsidR="00A84458" w:rsidRPr="008821DE">
        <w:rPr>
          <w:rFonts w:ascii="Times New Roman" w:hAnsi="Times New Roman" w:cs="Times New Roman"/>
          <w:sz w:val="24"/>
          <w:szCs w:val="24"/>
        </w:rPr>
        <w:t>i a študentky</w:t>
      </w:r>
      <w:r w:rsidRPr="008821DE">
        <w:rPr>
          <w:rFonts w:ascii="Times New Roman" w:hAnsi="Times New Roman" w:cs="Times New Roman"/>
          <w:sz w:val="24"/>
          <w:szCs w:val="24"/>
        </w:rPr>
        <w:t xml:space="preserve"> stredných </w:t>
      </w:r>
      <w:r w:rsidR="00A84458" w:rsidRPr="008821DE">
        <w:rPr>
          <w:rFonts w:ascii="Times New Roman" w:hAnsi="Times New Roman" w:cs="Times New Roman"/>
          <w:sz w:val="24"/>
          <w:szCs w:val="24"/>
        </w:rPr>
        <w:t xml:space="preserve">škôl </w:t>
      </w:r>
      <w:r w:rsidRPr="008821DE">
        <w:rPr>
          <w:rFonts w:ascii="Times New Roman" w:hAnsi="Times New Roman" w:cs="Times New Roman"/>
          <w:sz w:val="24"/>
          <w:szCs w:val="24"/>
        </w:rPr>
        <w:t xml:space="preserve">a vysokých škôl, ktoré majú záujem o vykonávanie pedagogickej praxe počas školského roka, sa hlásia u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</w:t>
      </w:r>
      <w:r w:rsidRPr="008821DE">
        <w:rPr>
          <w:rFonts w:ascii="Times New Roman" w:hAnsi="Times New Roman" w:cs="Times New Roman"/>
          <w:sz w:val="24"/>
          <w:szCs w:val="24"/>
        </w:rPr>
        <w:t xml:space="preserve">ky </w:t>
      </w:r>
      <w:r w:rsidR="00CB5210" w:rsidRPr="008821DE">
        <w:rPr>
          <w:rFonts w:ascii="Times New Roman" w:hAnsi="Times New Roman" w:cs="Times New Roman"/>
          <w:sz w:val="24"/>
          <w:szCs w:val="24"/>
        </w:rPr>
        <w:t>MŠ</w:t>
      </w:r>
      <w:r w:rsidRPr="008821DE">
        <w:rPr>
          <w:rFonts w:ascii="Times New Roman" w:hAnsi="Times New Roman" w:cs="Times New Roman"/>
          <w:sz w:val="24"/>
          <w:szCs w:val="24"/>
        </w:rPr>
        <w:t>.</w:t>
      </w:r>
    </w:p>
    <w:p w14:paraId="56BE6350" w14:textId="32F1F7B6" w:rsidR="00F623C8" w:rsidRPr="008821DE" w:rsidRDefault="00B005D2" w:rsidP="008821DE">
      <w:pPr>
        <w:pStyle w:val="Odsekzoznamu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Riaditeľk</w:t>
      </w:r>
      <w:r w:rsidR="00D41C25" w:rsidRPr="008821DE">
        <w:rPr>
          <w:rFonts w:ascii="Times New Roman" w:hAnsi="Times New Roman" w:cs="Times New Roman"/>
          <w:sz w:val="24"/>
          <w:szCs w:val="24"/>
        </w:rPr>
        <w:t xml:space="preserve">a MŠ poučí študentky o BOZP na pracovisku, o čom vypracuje písomný záznam s podpismi poučených, oboznámi študentky so </w:t>
      </w:r>
      <w:r w:rsidR="00AC1DCF" w:rsidRPr="008821DE">
        <w:rPr>
          <w:rFonts w:ascii="Times New Roman" w:hAnsi="Times New Roman" w:cs="Times New Roman"/>
          <w:sz w:val="24"/>
          <w:szCs w:val="24"/>
        </w:rPr>
        <w:t>š</w:t>
      </w:r>
      <w:r w:rsidR="00D41C25" w:rsidRPr="008821DE">
        <w:rPr>
          <w:rFonts w:ascii="Times New Roman" w:hAnsi="Times New Roman" w:cs="Times New Roman"/>
          <w:sz w:val="24"/>
          <w:szCs w:val="24"/>
        </w:rPr>
        <w:t xml:space="preserve">kolským poriadkom </w:t>
      </w:r>
      <w:r w:rsidR="00CB5210" w:rsidRPr="008821DE">
        <w:rPr>
          <w:rFonts w:ascii="Times New Roman" w:hAnsi="Times New Roman" w:cs="Times New Roman"/>
          <w:sz w:val="24"/>
          <w:szCs w:val="24"/>
        </w:rPr>
        <w:t>MŠ</w:t>
      </w:r>
      <w:r w:rsidR="00D41C25" w:rsidRPr="008821DE">
        <w:rPr>
          <w:rFonts w:ascii="Times New Roman" w:hAnsi="Times New Roman" w:cs="Times New Roman"/>
          <w:sz w:val="24"/>
          <w:szCs w:val="24"/>
        </w:rPr>
        <w:t xml:space="preserve"> a školskou dokumentáciou a zaradí študentky do tried.</w:t>
      </w:r>
    </w:p>
    <w:p w14:paraId="22EEC3A7" w14:textId="7D2A443E" w:rsidR="00163283" w:rsidRPr="008821DE" w:rsidRDefault="00D41C25" w:rsidP="008821DE">
      <w:pPr>
        <w:pStyle w:val="Odsekzoznamu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Prevádzka materskej školy, jej prerušenie alebo obmedzenie: </w:t>
      </w:r>
    </w:p>
    <w:p w14:paraId="598906D1" w14:textId="7FC997A1" w:rsidR="007B56F7" w:rsidRPr="008821DE" w:rsidRDefault="00B005D2" w:rsidP="008821DE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Riaditeľka</w:t>
      </w:r>
      <w:r w:rsidR="007B56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MŠ</w:t>
      </w:r>
      <w:r w:rsidR="007B56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určuje</w:t>
      </w:r>
      <w:r w:rsidR="00A9409A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čas prevádzky podľa záujmu zákonných zástupcov</w:t>
      </w:r>
      <w:r w:rsidR="007B56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a po súhlase zriaďovateľa. </w:t>
      </w:r>
      <w:r w:rsidR="007B56F7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Fotokópia dokladu o schválení času prevádzky materskej školy zriaďovateľom je prílohou č. 2 školského poriadku.</w:t>
      </w:r>
    </w:p>
    <w:p w14:paraId="61431BFD" w14:textId="72BC58D4" w:rsidR="007B56F7" w:rsidRPr="008821DE" w:rsidRDefault="007B56F7" w:rsidP="008821DE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Počas letných prázdnin</w:t>
      </w:r>
      <w:r w:rsidRPr="008821DE">
        <w:rPr>
          <w:rFonts w:ascii="Times New Roman" w:hAnsi="Times New Roman" w:cs="Times New Roman"/>
          <w:bCs/>
          <w:sz w:val="24"/>
          <w:szCs w:val="24"/>
        </w:rPr>
        <w:t xml:space="preserve"> je prevádzka MŠ prerušená najmenej na 3 týždne z dôvodov potreby dôkladného čistenia MŠ, dezinfekcie prostredia a hračiek, ako aj čerpania dovolenky pedagogických zamest</w:t>
      </w:r>
      <w:r w:rsidR="00444E95" w:rsidRPr="008821DE">
        <w:rPr>
          <w:rFonts w:ascii="Times New Roman" w:hAnsi="Times New Roman" w:cs="Times New Roman"/>
          <w:bCs/>
          <w:sz w:val="24"/>
          <w:szCs w:val="24"/>
        </w:rPr>
        <w:t>nancov.</w:t>
      </w:r>
      <w:r w:rsidR="00601126" w:rsidRPr="00882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319" w:rsidRPr="008821DE">
        <w:rPr>
          <w:rFonts w:ascii="Times New Roman" w:hAnsi="Times New Roman" w:cs="Times New Roman"/>
          <w:bCs/>
          <w:sz w:val="24"/>
          <w:szCs w:val="24"/>
        </w:rPr>
        <w:t>P</w:t>
      </w:r>
      <w:r w:rsidR="00601126" w:rsidRPr="008821DE">
        <w:rPr>
          <w:rFonts w:ascii="Times New Roman" w:hAnsi="Times New Roman" w:cs="Times New Roman"/>
          <w:bCs/>
          <w:sz w:val="24"/>
          <w:szCs w:val="24"/>
        </w:rPr>
        <w:t xml:space="preserve">revádzka </w:t>
      </w:r>
      <w:r w:rsidR="00130319" w:rsidRPr="008821DE">
        <w:rPr>
          <w:rFonts w:ascii="Times New Roman" w:hAnsi="Times New Roman" w:cs="Times New Roman"/>
          <w:bCs/>
          <w:sz w:val="24"/>
          <w:szCs w:val="24"/>
        </w:rPr>
        <w:t xml:space="preserve"> môže byť </w:t>
      </w:r>
      <w:r w:rsidR="00601126" w:rsidRPr="008821DE">
        <w:rPr>
          <w:rFonts w:ascii="Times New Roman" w:hAnsi="Times New Roman" w:cs="Times New Roman"/>
          <w:bCs/>
          <w:sz w:val="24"/>
          <w:szCs w:val="24"/>
        </w:rPr>
        <w:t>zabezpečená aj na inej materskej škole</w:t>
      </w:r>
      <w:r w:rsidR="00130319" w:rsidRPr="008821DE">
        <w:rPr>
          <w:rFonts w:ascii="Times New Roman" w:hAnsi="Times New Roman" w:cs="Times New Roman"/>
          <w:bCs/>
          <w:sz w:val="24"/>
          <w:szCs w:val="24"/>
        </w:rPr>
        <w:t>, kde sa deti z oboch materských škôl zlúčia</w:t>
      </w:r>
      <w:r w:rsidR="00601126" w:rsidRPr="008821DE">
        <w:rPr>
          <w:rFonts w:ascii="Times New Roman" w:hAnsi="Times New Roman" w:cs="Times New Roman"/>
          <w:bCs/>
          <w:sz w:val="24"/>
          <w:szCs w:val="24"/>
        </w:rPr>
        <w:t xml:space="preserve"> a to </w:t>
      </w:r>
      <w:r w:rsidR="00130319" w:rsidRPr="008821DE">
        <w:rPr>
          <w:rFonts w:ascii="Times New Roman" w:hAnsi="Times New Roman" w:cs="Times New Roman"/>
          <w:bCs/>
          <w:sz w:val="24"/>
          <w:szCs w:val="24"/>
        </w:rPr>
        <w:t>po predchádzajúcom zistení predbežného záujmu s informovaným súhlasom zákonných zástupcov. Pri sústreďovaní detí platia najvyššie počty detí na triedu podľa školského zákona.</w:t>
      </w:r>
    </w:p>
    <w:p w14:paraId="5299EFE3" w14:textId="594429C6" w:rsidR="00130319" w:rsidRPr="008821DE" w:rsidRDefault="00130319" w:rsidP="008821DE">
      <w:pPr>
        <w:pStyle w:val="Odsekzoznamu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bCs/>
          <w:sz w:val="24"/>
          <w:szCs w:val="24"/>
        </w:rPr>
        <w:t>Pre zákonných zástupcov a detí vyplýva povinnosť dodržiavať školský priadok tej materskej školy, do ktorej sú deti</w:t>
      </w:r>
      <w:r w:rsidR="00444E95" w:rsidRPr="00882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bCs/>
          <w:sz w:val="24"/>
          <w:szCs w:val="24"/>
        </w:rPr>
        <w:t xml:space="preserve"> sústredené. </w:t>
      </w:r>
    </w:p>
    <w:p w14:paraId="6F71917F" w14:textId="3F3A84D5" w:rsidR="007B56F7" w:rsidRPr="008821DE" w:rsidRDefault="007B56F7" w:rsidP="008821DE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Prerušenie alebo obmedzenie prevádzky materskej školy cez letné prázdniny oznamuje </w:t>
      </w:r>
      <w:r w:rsidR="00B005D2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školy najmenej dva mesiace pred začiatkom prerušenia.</w:t>
      </w:r>
    </w:p>
    <w:p w14:paraId="56D5265C" w14:textId="07B8C861" w:rsidR="007B56F7" w:rsidRPr="008821DE" w:rsidRDefault="007B56F7" w:rsidP="008821DE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Prevádzka materskej školy môže byť dočasne prerušená aj zo závažných dôvodov, ktoré ohrozujú zdravie zverených detí alebo môžu spôsobiť závažné škody na majetku. O dočasnom prerušení prevádzky MŠ</w:t>
      </w:r>
      <w:r w:rsidR="00BC017A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môže rozhodnúť </w:t>
      </w:r>
      <w:r w:rsidR="00B005D2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riaditeľka</w:t>
      </w:r>
      <w:r w:rsidR="00BC017A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MŠ, zriaďovateľ alebo príslušný ústredný orgán štátnej správy (Ministerstvo školstva, vedy, výskumu a športu SR, Úrad verejného zdravotníctva, príslušný </w:t>
      </w:r>
      <w:r w:rsidR="00AC1DCF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BC017A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egionálny úrad verejného zdravotníctva) s ohľadom na vyhlásenú mimoriadnu situáciu, núdzový stav alebo výnimočný stav.</w:t>
      </w:r>
    </w:p>
    <w:p w14:paraId="799EF0F1" w14:textId="5B52400C" w:rsidR="0087393C" w:rsidRPr="008821DE" w:rsidRDefault="0087393C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149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EC7E0" w14:textId="77777777" w:rsidR="001B6B48" w:rsidRPr="008821DE" w:rsidRDefault="001B6B48" w:rsidP="008821D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0274C" w14:textId="56EBDABF" w:rsidR="00842AD6" w:rsidRPr="008821DE" w:rsidRDefault="00842AD6" w:rsidP="008821D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Článok IV</w:t>
      </w:r>
    </w:p>
    <w:p w14:paraId="10508E84" w14:textId="77777777" w:rsidR="00476DB1" w:rsidRPr="008821DE" w:rsidRDefault="00476DB1" w:rsidP="008821D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Podmienky na zaistenie bezpečnosti a ochrany zdravia detí a ich ochrany pred sociálno-patologickými javmi, diskrimináciou alebo násilím</w:t>
      </w:r>
    </w:p>
    <w:p w14:paraId="7D7813D3" w14:textId="2BA4760A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Za vytvorenie bezpečných a hygienických podmienok na predprimárne vzdelávanie zodpovedá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D7680" w14:textId="77777777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Za bezpečnosť a ochranu zdravia dieťaťa zodpovedajú pedagogickí zamestnanci materskej školy od prevzatia dieťaťa až po jeho odovzdanie zákonnému zástupcovi alebo ním splnomocnenej osobe. </w:t>
      </w:r>
    </w:p>
    <w:p w14:paraId="6DD7AEE4" w14:textId="21B09686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Za dodržiavanie hygienických a bezpečn</w:t>
      </w:r>
      <w:r w:rsidR="00CB5210" w:rsidRPr="008821DE">
        <w:rPr>
          <w:rFonts w:ascii="Times New Roman" w:hAnsi="Times New Roman" w:cs="Times New Roman"/>
          <w:sz w:val="24"/>
          <w:szCs w:val="24"/>
        </w:rPr>
        <w:t>ostných</w:t>
      </w:r>
      <w:r w:rsidRPr="008821DE">
        <w:rPr>
          <w:rFonts w:ascii="Times New Roman" w:hAnsi="Times New Roman" w:cs="Times New Roman"/>
          <w:sz w:val="24"/>
          <w:szCs w:val="24"/>
        </w:rPr>
        <w:t xml:space="preserve"> predpisov v priestoroch materskej školy a ochranu zdravia detí zodpovedajú aj prevádzkoví zamestnanci, a to v rozsahu im určenej pracovnej náplne.</w:t>
      </w:r>
    </w:p>
    <w:p w14:paraId="065D48FC" w14:textId="63F199DD" w:rsidR="00575FAA" w:rsidRPr="008821DE" w:rsidRDefault="00575FAA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 zmysle Dohovoru o právach dieťaťa sú učitelia povinní zabezpečovať aktívnu ochranu detí pred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>sociálnopatologickými javmi, monitorovať zmeny v správaní detí a v prípade dôvodného podozrenia z fyzického alebo psychického týrania či ohrozovania mravného vývinu dieťaťa bezodkladne riešiť problém v spolupráci s vedením školy, prípadne s</w:t>
      </w:r>
      <w:r w:rsidR="00A84458" w:rsidRPr="008821DE">
        <w:rPr>
          <w:rFonts w:ascii="Times New Roman" w:hAnsi="Times New Roman" w:cs="Times New Roman"/>
          <w:sz w:val="24"/>
          <w:szCs w:val="24"/>
        </w:rPr>
        <w:t xml:space="preserve"> príslušným </w:t>
      </w:r>
      <w:r w:rsidRPr="008821DE">
        <w:rPr>
          <w:rFonts w:ascii="Times New Roman" w:hAnsi="Times New Roman" w:cs="Times New Roman"/>
          <w:sz w:val="24"/>
          <w:szCs w:val="24"/>
        </w:rPr>
        <w:t xml:space="preserve">zariadením </w:t>
      </w:r>
      <w:r w:rsidR="00E32D24" w:rsidRPr="008821DE">
        <w:rPr>
          <w:rFonts w:ascii="Times New Roman" w:hAnsi="Times New Roman" w:cs="Times New Roman"/>
          <w:sz w:val="24"/>
          <w:szCs w:val="24"/>
        </w:rPr>
        <w:t xml:space="preserve">výchovného </w:t>
      </w:r>
      <w:r w:rsidRPr="008821DE">
        <w:rPr>
          <w:rFonts w:ascii="Times New Roman" w:hAnsi="Times New Roman" w:cs="Times New Roman"/>
          <w:sz w:val="24"/>
          <w:szCs w:val="24"/>
        </w:rPr>
        <w:t xml:space="preserve">poradenstva a prevencie, kontaktovať príslušný odbor sociálnych vecí, pediatra a príslušné oddelenie policajného zboru. </w:t>
      </w:r>
    </w:p>
    <w:p w14:paraId="43C5A22B" w14:textId="77777777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Učiteľka materskej školy je zodpovedná za vytvorenie príjemnej </w:t>
      </w:r>
      <w:r w:rsidR="00BF0831" w:rsidRPr="008821DE">
        <w:rPr>
          <w:rFonts w:ascii="Times New Roman" w:hAnsi="Times New Roman" w:cs="Times New Roman"/>
          <w:sz w:val="24"/>
          <w:szCs w:val="24"/>
        </w:rPr>
        <w:t xml:space="preserve">a tvorivej </w:t>
      </w:r>
      <w:r w:rsidRPr="008821DE">
        <w:rPr>
          <w:rFonts w:ascii="Times New Roman" w:hAnsi="Times New Roman" w:cs="Times New Roman"/>
          <w:sz w:val="24"/>
          <w:szCs w:val="24"/>
        </w:rPr>
        <w:t>atmosféry v materskej škole, ochranu psychického zdravia dieťaťa, nepoužíva voči nemu telesné tresty ani neprimerané inhibičné metódy výchovy.</w:t>
      </w:r>
    </w:p>
    <w:p w14:paraId="0FEB356C" w14:textId="77777777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Materská škola pri výchove a vzdelávaní a pri činnostiach súvisiacich s výchovou a vzdelávaním:</w:t>
      </w:r>
    </w:p>
    <w:p w14:paraId="4D6D35FE" w14:textId="032861CE" w:rsidR="005C6583" w:rsidRPr="008821DE" w:rsidRDefault="005C6583" w:rsidP="008821DE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prihliada na základné fyziologické potreby detí</w:t>
      </w:r>
      <w:r w:rsidR="00E32D24" w:rsidRPr="008821DE">
        <w:rPr>
          <w:rFonts w:ascii="Times New Roman" w:hAnsi="Times New Roman" w:cs="Times New Roman"/>
          <w:sz w:val="24"/>
          <w:szCs w:val="24"/>
        </w:rPr>
        <w:t>,</w:t>
      </w:r>
    </w:p>
    <w:p w14:paraId="71BD2F3B" w14:textId="3133C35B" w:rsidR="005C6583" w:rsidRPr="008821DE" w:rsidRDefault="005C6583" w:rsidP="008821DE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vytvára podmienky na zdravý vývin detí a na predchádzanie sociálnopatologických javov</w:t>
      </w:r>
      <w:r w:rsidR="00E32D24" w:rsidRPr="008821DE">
        <w:rPr>
          <w:rFonts w:ascii="Times New Roman" w:hAnsi="Times New Roman" w:cs="Times New Roman"/>
          <w:sz w:val="24"/>
          <w:szCs w:val="24"/>
        </w:rPr>
        <w:t>,</w:t>
      </w:r>
    </w:p>
    <w:p w14:paraId="01C9E219" w14:textId="77777777" w:rsidR="005C6583" w:rsidRPr="008821DE" w:rsidRDefault="005C6583" w:rsidP="008821DE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poskytuje nevyhnutné informácie na zaistenie bezpečnosti a ochrany zdravia detí.</w:t>
      </w:r>
    </w:p>
    <w:p w14:paraId="38F38FB5" w14:textId="77777777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Podľa § 24 ods. 6 zákona č. 355/2007 Z. z. o ochrane, podpore a rozvoji verejného zdravia a o zmene a doplnení niektorých zákonov môže byť v MŠ umiestnené len dieťa, ktoré:</w:t>
      </w:r>
    </w:p>
    <w:p w14:paraId="72DCD630" w14:textId="77777777" w:rsidR="005C6583" w:rsidRPr="008821DE" w:rsidRDefault="005C6583" w:rsidP="008821DE">
      <w:pPr>
        <w:pStyle w:val="Odsekzoznamu"/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je spôsobilé na pobyt v kolektíve,</w:t>
      </w:r>
    </w:p>
    <w:p w14:paraId="1D11F291" w14:textId="77777777" w:rsidR="005C6583" w:rsidRPr="008821DE" w:rsidRDefault="005C6583" w:rsidP="008821DE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neprejavuje príznaky prenosného ochorenia,</w:t>
      </w:r>
    </w:p>
    <w:p w14:paraId="5493535B" w14:textId="77777777" w:rsidR="005C6583" w:rsidRPr="008821DE" w:rsidRDefault="005C6583" w:rsidP="008821DE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nemá nariadené karanténne opatrenie.</w:t>
      </w:r>
    </w:p>
    <w:p w14:paraId="32F1AA1E" w14:textId="35765AC6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Potvrdenie o zdravotnej spôsobilosti vydá zákonnému zástupcovi dieťaťa všeobecný lekár pre deti a dorast, zákonný zástupca ho predloží </w:t>
      </w:r>
      <w:r w:rsidR="00213BA6" w:rsidRPr="008821DE">
        <w:rPr>
          <w:rFonts w:ascii="Times New Roman" w:hAnsi="Times New Roman" w:cs="Times New Roman"/>
          <w:sz w:val="24"/>
          <w:szCs w:val="24"/>
        </w:rPr>
        <w:t>spolu so žiadosťou o prijatie na predprimárne vzdelávanie. Pred prvým nástupom do MŠ potvrdí zdravotný stav dieťaťa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213BA6" w:rsidRPr="008821D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Pr="008821DE">
        <w:rPr>
          <w:rFonts w:ascii="Times New Roman" w:hAnsi="Times New Roman" w:cs="Times New Roman"/>
          <w:sz w:val="24"/>
          <w:szCs w:val="24"/>
        </w:rPr>
        <w:t>písomným vyh</w:t>
      </w:r>
      <w:r w:rsidR="00213BA6" w:rsidRPr="008821DE">
        <w:rPr>
          <w:rFonts w:ascii="Times New Roman" w:hAnsi="Times New Roman" w:cs="Times New Roman"/>
          <w:sz w:val="24"/>
          <w:szCs w:val="24"/>
        </w:rPr>
        <w:t>lásením</w:t>
      </w:r>
      <w:r w:rsidRPr="008821DE">
        <w:rPr>
          <w:rFonts w:ascii="Times New Roman" w:hAnsi="Times New Roman" w:cs="Times New Roman"/>
          <w:sz w:val="24"/>
          <w:szCs w:val="24"/>
        </w:rPr>
        <w:t>. Vyhlásenie nesmie byť staršie ako jeden deň. Vyhlásenie predkladá zákonný zástupc</w:t>
      </w:r>
      <w:r w:rsidR="00213BA6" w:rsidRPr="008821DE">
        <w:rPr>
          <w:rFonts w:ascii="Times New Roman" w:hAnsi="Times New Roman" w:cs="Times New Roman"/>
          <w:sz w:val="24"/>
          <w:szCs w:val="24"/>
        </w:rPr>
        <w:t>a dieťaťa</w:t>
      </w:r>
      <w:r w:rsidRPr="008821DE">
        <w:rPr>
          <w:rFonts w:ascii="Times New Roman" w:hAnsi="Times New Roman" w:cs="Times New Roman"/>
          <w:sz w:val="24"/>
          <w:szCs w:val="24"/>
        </w:rPr>
        <w:t xml:space="preserve"> a</w:t>
      </w:r>
      <w:r w:rsidR="00213BA6" w:rsidRPr="008821DE">
        <w:rPr>
          <w:rFonts w:ascii="Times New Roman" w:hAnsi="Times New Roman" w:cs="Times New Roman"/>
          <w:sz w:val="24"/>
          <w:szCs w:val="24"/>
        </w:rPr>
        <w:t>j</w:t>
      </w:r>
      <w:r w:rsidRPr="008821DE">
        <w:rPr>
          <w:rFonts w:ascii="Times New Roman" w:hAnsi="Times New Roman" w:cs="Times New Roman"/>
          <w:sz w:val="24"/>
          <w:szCs w:val="24"/>
        </w:rPr>
        <w:t xml:space="preserve"> po neprítomnosti dieťaťa v MŠ dlhšej ako päť dní.</w:t>
      </w:r>
    </w:p>
    <w:p w14:paraId="7C18157D" w14:textId="60AB2C16" w:rsidR="00BF0831" w:rsidRPr="008821DE" w:rsidRDefault="00BF0831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Pedagogický zamestnanec môže odmietnuť prevzatie dieťaťa, ak zistí, že jeho zdravotný stav nie je vhodný na prijatie do materskej školy. Ak dieťa počas dňa </w:t>
      </w:r>
      <w:r w:rsidR="005C6583" w:rsidRPr="008821DE">
        <w:rPr>
          <w:rFonts w:ascii="Times New Roman" w:hAnsi="Times New Roman" w:cs="Times New Roman"/>
          <w:sz w:val="24"/>
          <w:szCs w:val="24"/>
        </w:rPr>
        <w:t xml:space="preserve">ochorie, </w:t>
      </w:r>
      <w:r w:rsidR="005C6583" w:rsidRPr="008821DE">
        <w:rPr>
          <w:rFonts w:ascii="Times New Roman" w:hAnsi="Times New Roman" w:cs="Times New Roman"/>
          <w:sz w:val="24"/>
          <w:szCs w:val="24"/>
        </w:rPr>
        <w:lastRenderedPageBreak/>
        <w:t>učiteľka zabezpečí jeho izoláciu od ostatných detí a informuje zákonného zástupcu dieťaťa</w:t>
      </w:r>
      <w:r w:rsidR="00CB5210" w:rsidRPr="008821DE">
        <w:rPr>
          <w:rFonts w:ascii="Times New Roman" w:hAnsi="Times New Roman" w:cs="Times New Roman"/>
          <w:sz w:val="24"/>
          <w:szCs w:val="24"/>
        </w:rPr>
        <w:t xml:space="preserve"> a v prípade jeho nedostupnosti aj </w:t>
      </w:r>
      <w:r w:rsidR="005C6583" w:rsidRPr="008821DE">
        <w:rPr>
          <w:rFonts w:ascii="Times New Roman" w:hAnsi="Times New Roman" w:cs="Times New Roman"/>
          <w:sz w:val="24"/>
          <w:szCs w:val="24"/>
        </w:rPr>
        <w:t>splnomocnenú osobu.</w:t>
      </w:r>
    </w:p>
    <w:p w14:paraId="42FD5F63" w14:textId="1977D061" w:rsidR="00BF0831" w:rsidRPr="008821DE" w:rsidRDefault="00BF0831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5C6583" w:rsidRPr="008821DE">
        <w:rPr>
          <w:rFonts w:ascii="Times New Roman" w:hAnsi="Times New Roman" w:cs="Times New Roman"/>
          <w:sz w:val="24"/>
          <w:szCs w:val="24"/>
        </w:rPr>
        <w:t>Elektrické spotrebiče, vypínače, zásuvky a</w:t>
      </w:r>
      <w:r w:rsidR="00575FAA" w:rsidRPr="008821DE">
        <w:rPr>
          <w:rFonts w:ascii="Times New Roman" w:hAnsi="Times New Roman" w:cs="Times New Roman"/>
          <w:sz w:val="24"/>
          <w:szCs w:val="24"/>
        </w:rPr>
        <w:t> elektrická inštalácia</w:t>
      </w:r>
      <w:r w:rsidR="005C6583" w:rsidRPr="008821DE">
        <w:rPr>
          <w:rFonts w:ascii="Times New Roman" w:hAnsi="Times New Roman" w:cs="Times New Roman"/>
          <w:sz w:val="24"/>
          <w:szCs w:val="24"/>
        </w:rPr>
        <w:t xml:space="preserve"> mus</w:t>
      </w:r>
      <w:r w:rsidR="00E32D24" w:rsidRPr="008821DE">
        <w:rPr>
          <w:rFonts w:ascii="Times New Roman" w:hAnsi="Times New Roman" w:cs="Times New Roman"/>
          <w:sz w:val="24"/>
          <w:szCs w:val="24"/>
        </w:rPr>
        <w:t>ia</w:t>
      </w:r>
      <w:r w:rsidR="005C6583" w:rsidRPr="008821DE">
        <w:rPr>
          <w:rFonts w:ascii="Times New Roman" w:hAnsi="Times New Roman" w:cs="Times New Roman"/>
          <w:sz w:val="24"/>
          <w:szCs w:val="24"/>
        </w:rPr>
        <w:t xml:space="preserve"> byť zabezpečené proti možnosti použitia deťmi.</w:t>
      </w:r>
    </w:p>
    <w:p w14:paraId="0D411FED" w14:textId="29DA381A" w:rsidR="00BF0831" w:rsidRPr="008821DE" w:rsidRDefault="002131BA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 </w:t>
      </w:r>
      <w:r w:rsidR="00E30967" w:rsidRPr="008821DE">
        <w:rPr>
          <w:rFonts w:ascii="Times New Roman" w:hAnsi="Times New Roman" w:cs="Times New Roman"/>
          <w:sz w:val="24"/>
          <w:szCs w:val="24"/>
        </w:rPr>
        <w:t>problematike</w:t>
      </w:r>
      <w:r w:rsidRPr="008821DE">
        <w:rPr>
          <w:rFonts w:ascii="Times New Roman" w:hAnsi="Times New Roman" w:cs="Times New Roman"/>
          <w:sz w:val="24"/>
          <w:szCs w:val="24"/>
        </w:rPr>
        <w:t xml:space="preserve"> bezpečnosti a ochrany zdravia</w:t>
      </w:r>
      <w:r w:rsidR="00BF0831" w:rsidRPr="008821DE">
        <w:rPr>
          <w:rFonts w:ascii="Times New Roman" w:hAnsi="Times New Roman" w:cs="Times New Roman"/>
          <w:sz w:val="24"/>
          <w:szCs w:val="24"/>
        </w:rPr>
        <w:t xml:space="preserve"> pri vychádzkach, počas krúžkovej činnosti, pri činnostiach, ktoré sa vykonávajú ako súčasť výchovno-vzdelávacej činnosti materskej školy a ktoré si vyžadujú zvýšený dozor</w:t>
      </w:r>
      <w:r w:rsidR="002A3C5D" w:rsidRPr="008821DE">
        <w:rPr>
          <w:rFonts w:ascii="Times New Roman" w:hAnsi="Times New Roman" w:cs="Times New Roman"/>
          <w:sz w:val="24"/>
          <w:szCs w:val="24"/>
        </w:rPr>
        <w:t xml:space="preserve"> (plavecký výcvik, lyžiarsky výcvik, škola v prírode</w:t>
      </w:r>
      <w:r w:rsidR="00BF0831" w:rsidRPr="008821DE">
        <w:rPr>
          <w:rFonts w:ascii="Times New Roman" w:hAnsi="Times New Roman" w:cs="Times New Roman"/>
          <w:sz w:val="24"/>
          <w:szCs w:val="24"/>
        </w:rPr>
        <w:t>,</w:t>
      </w:r>
      <w:r w:rsidR="002A3C5D" w:rsidRPr="008821DE">
        <w:rPr>
          <w:rFonts w:ascii="Times New Roman" w:hAnsi="Times New Roman" w:cs="Times New Roman"/>
          <w:sz w:val="24"/>
          <w:szCs w:val="24"/>
        </w:rPr>
        <w:t xml:space="preserve"> výlety a exkurzie),</w:t>
      </w:r>
      <w:r w:rsidR="00BF0831" w:rsidRPr="008821DE">
        <w:rPr>
          <w:rFonts w:ascii="Times New Roman" w:hAnsi="Times New Roman" w:cs="Times New Roman"/>
          <w:sz w:val="24"/>
          <w:szCs w:val="24"/>
        </w:rPr>
        <w:t xml:space="preserve"> pri preprave dopravnými prost</w:t>
      </w:r>
      <w:r w:rsidR="002A3C5D" w:rsidRPr="008821DE">
        <w:rPr>
          <w:rFonts w:ascii="Times New Roman" w:hAnsi="Times New Roman" w:cs="Times New Roman"/>
          <w:sz w:val="24"/>
          <w:szCs w:val="24"/>
        </w:rPr>
        <w:t xml:space="preserve">riedkami a pri organizovaní </w:t>
      </w:r>
      <w:r w:rsidR="00BF0831" w:rsidRPr="008821DE">
        <w:rPr>
          <w:rFonts w:ascii="Times New Roman" w:hAnsi="Times New Roman" w:cs="Times New Roman"/>
          <w:sz w:val="24"/>
          <w:szCs w:val="24"/>
        </w:rPr>
        <w:t xml:space="preserve">školských akcií sa postupuje podľa § 7 </w:t>
      </w:r>
      <w:r w:rsidR="00BF0831" w:rsidRPr="008821DE">
        <w:rPr>
          <w:rFonts w:ascii="Times New Roman" w:hAnsi="Times New Roman" w:cs="Times New Roman"/>
          <w:bCs/>
          <w:sz w:val="24"/>
          <w:szCs w:val="24"/>
        </w:rPr>
        <w:t>v</w:t>
      </w:r>
      <w:r w:rsidRPr="008821DE">
        <w:rPr>
          <w:rFonts w:ascii="Times New Roman" w:hAnsi="Times New Roman" w:cs="Times New Roman"/>
          <w:bCs/>
          <w:sz w:val="24"/>
          <w:szCs w:val="24"/>
        </w:rPr>
        <w:t>yhlášky</w:t>
      </w:r>
      <w:r w:rsidR="00BF0831" w:rsidRPr="008821DE">
        <w:rPr>
          <w:rFonts w:ascii="Times New Roman" w:hAnsi="Times New Roman" w:cs="Times New Roman"/>
          <w:bCs/>
          <w:sz w:val="24"/>
          <w:szCs w:val="24"/>
        </w:rPr>
        <w:t xml:space="preserve"> Ministerstva školstva, vedy výskumu a športu SR č. 306/2008 Z. z. o materskej škole v znení vyhlášky č. 308/2009 Z. z. a vyhlášky č. 438/2020 Z. z.</w:t>
      </w:r>
    </w:p>
    <w:p w14:paraId="16727B1A" w14:textId="77777777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Učiteľka je povinná zapísať úraz, ku ktorému došlo počas výchovno-vzdelávacej činnosti a pri činnostiach organizovaných školou do evidencie školských úrazov. </w:t>
      </w:r>
    </w:p>
    <w:p w14:paraId="40E94A2B" w14:textId="33A70035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 prípade úrazu, ktorý ohrozuje život dieťaťa, učiteľka požiada o privolanie rýchlej zdravotnej pomoci a zákonných zástupcov ktorúkoľvek zamestnankyňu a súčasne dáva dieťaťu prvú pomoc. Ak je potrebné ošetrenie v</w:t>
      </w:r>
      <w:r w:rsidR="00CB5210" w:rsidRPr="008821DE">
        <w:rPr>
          <w:rFonts w:ascii="Times New Roman" w:hAnsi="Times New Roman" w:cs="Times New Roman"/>
          <w:sz w:val="24"/>
          <w:szCs w:val="24"/>
        </w:rPr>
        <w:t> </w:t>
      </w:r>
      <w:r w:rsidRPr="008821DE">
        <w:rPr>
          <w:rFonts w:ascii="Times New Roman" w:hAnsi="Times New Roman" w:cs="Times New Roman"/>
          <w:sz w:val="24"/>
          <w:szCs w:val="24"/>
        </w:rPr>
        <w:t>nemocnici</w:t>
      </w:r>
      <w:r w:rsidR="00CB5210" w:rsidRPr="008821DE">
        <w:rPr>
          <w:rFonts w:ascii="Times New Roman" w:hAnsi="Times New Roman" w:cs="Times New Roman"/>
          <w:sz w:val="24"/>
          <w:szCs w:val="24"/>
        </w:rPr>
        <w:t xml:space="preserve">, </w:t>
      </w:r>
      <w:r w:rsidRPr="008821DE">
        <w:rPr>
          <w:rFonts w:ascii="Times New Roman" w:hAnsi="Times New Roman" w:cs="Times New Roman"/>
          <w:sz w:val="24"/>
          <w:szCs w:val="24"/>
        </w:rPr>
        <w:t>službukonajúca učiteľka sprevádza dieťa až do príchodu zákonného zástupcu. Úraz zaznamená v zošite úrazov a lekársku správu odovzdá zákonnému zástupcovi dieťaťa.</w:t>
      </w:r>
    </w:p>
    <w:p w14:paraId="50CF3687" w14:textId="77777777" w:rsidR="009A0A22" w:rsidRPr="008821DE" w:rsidRDefault="009A0A22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 oblasti registrovaných a neregistrovaných školských úrazov materská škola postupuje</w:t>
      </w:r>
      <w:r w:rsidR="005C6583" w:rsidRPr="008821DE">
        <w:rPr>
          <w:rFonts w:ascii="Times New Roman" w:hAnsi="Times New Roman" w:cs="Times New Roman"/>
          <w:sz w:val="24"/>
          <w:szCs w:val="24"/>
        </w:rPr>
        <w:t xml:space="preserve"> podľa metodického usmernenia č. 4/2009-R z 11. februára 2009 k zavedeniu jednotného postupu škôl, školských zariadení a vysokých škôl pri vzniku registrovaného školského úrazu a pri evidencii nebezpečných udalostí, ktorou </w:t>
      </w:r>
      <w:r w:rsidR="00E30967" w:rsidRPr="008821DE">
        <w:rPr>
          <w:rFonts w:ascii="Times New Roman" w:hAnsi="Times New Roman" w:cs="Times New Roman"/>
          <w:sz w:val="24"/>
          <w:szCs w:val="24"/>
        </w:rPr>
        <w:t xml:space="preserve">sa </w:t>
      </w:r>
      <w:r w:rsidR="005C6583" w:rsidRPr="008821DE">
        <w:rPr>
          <w:rFonts w:ascii="Times New Roman" w:hAnsi="Times New Roman" w:cs="Times New Roman"/>
          <w:sz w:val="24"/>
          <w:szCs w:val="24"/>
        </w:rPr>
        <w:t>upresňuje postup zamestnancov MŠ pri vyšetrení, evidencii a registrácii školského úrazu a nebezpečnej udalosti.</w:t>
      </w:r>
    </w:p>
    <w:p w14:paraId="386BA9E4" w14:textId="28BFC507" w:rsidR="005C6583" w:rsidRPr="008821DE" w:rsidRDefault="005C6583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Poverený zamestnanec materskej školy je povinný do 7 kalendárnych dní od vzniku každého školského úrazu zaevidovať ho prostredníctvom webovej aplikácie Úr (MŠ</w:t>
      </w:r>
      <w:r w:rsidR="00E32D24" w:rsidRPr="008821DE">
        <w:rPr>
          <w:rFonts w:ascii="Times New Roman" w:hAnsi="Times New Roman" w:cs="Times New Roman"/>
          <w:sz w:val="24"/>
          <w:szCs w:val="24"/>
        </w:rPr>
        <w:t>VVŠ</w:t>
      </w:r>
      <w:r w:rsidRPr="008821DE">
        <w:rPr>
          <w:rFonts w:ascii="Times New Roman" w:hAnsi="Times New Roman" w:cs="Times New Roman"/>
          <w:sz w:val="24"/>
          <w:szCs w:val="24"/>
        </w:rPr>
        <w:t xml:space="preserve"> SR) 1-01 sledujúcej štatistiku úrazovosti na školách.</w:t>
      </w:r>
    </w:p>
    <w:p w14:paraId="1561694C" w14:textId="7C463E52" w:rsidR="005C6583" w:rsidRPr="008821DE" w:rsidRDefault="005C6583" w:rsidP="008821DE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Záznam o registrovanom školskom úraze dostanú: zákonný zástupca dieťaťa, škola, technik BOZP, poisťovňa, v ktorej má škola vybavené úrazové poistenie detí.</w:t>
      </w:r>
      <w:r w:rsidR="00575FAA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 xml:space="preserve">Vo veci finančného odškodnenia školského úrazu od poisťovne ďalej koná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riaditeľka</w:t>
      </w:r>
      <w:r w:rsidRPr="008821DE">
        <w:rPr>
          <w:rFonts w:ascii="Times New Roman" w:hAnsi="Times New Roman" w:cs="Times New Roman"/>
          <w:sz w:val="24"/>
          <w:szCs w:val="24"/>
        </w:rPr>
        <w:t xml:space="preserve"> školy v spolupráci so zákonným zástupcom dieťaťa.</w:t>
      </w:r>
    </w:p>
    <w:p w14:paraId="55113770" w14:textId="77777777" w:rsidR="00575FAA" w:rsidRPr="008821DE" w:rsidRDefault="00575FAA" w:rsidP="008821DE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Materská škola uplatňuje nasledovné opatrenia proti šíreniu legálnych a nelegálnych drog:</w:t>
      </w:r>
    </w:p>
    <w:p w14:paraId="1088B1AF" w14:textId="77777777" w:rsidR="00575FAA" w:rsidRPr="008821DE" w:rsidRDefault="00575FAA" w:rsidP="008821DE">
      <w:pPr>
        <w:pStyle w:val="Odsekzoznamu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primeranou formou informovať deti o existencii legálnych a nelegálnych drog a ich mimoriadne negatívnych účinkoch na zdravie človeka,</w:t>
      </w:r>
    </w:p>
    <w:p w14:paraId="671552ED" w14:textId="77777777" w:rsidR="00575FAA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viesť deti k zdravému životnému spôsobu, rozlišovaniu zdravých a nezdravých návykov pre život a zdravie,</w:t>
      </w:r>
    </w:p>
    <w:p w14:paraId="381B2B76" w14:textId="77777777" w:rsidR="00575FAA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 prevencii využívať vhodnú a dostupnú literatúru a preventívne výukové programy zakomponované do plánov práce každej triedy,</w:t>
      </w:r>
    </w:p>
    <w:p w14:paraId="055F0DC9" w14:textId="77777777" w:rsidR="00575FAA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poskytovať deťom dostatok podnetov a možností realizácie prostredníctvom rôznych aktivít, a tým viesť k plnohodnotnému životu, kde by legálne či nelegálne drogy nemali svoje miesto,</w:t>
      </w:r>
    </w:p>
    <w:p w14:paraId="2AA0892D" w14:textId="5FEFD4C5" w:rsidR="00575FAA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zabezpečiť v celom areál</w:t>
      </w:r>
      <w:r w:rsidR="00E32D24" w:rsidRPr="008821DE">
        <w:rPr>
          <w:rFonts w:ascii="Times New Roman" w:hAnsi="Times New Roman" w:cs="Times New Roman"/>
          <w:sz w:val="24"/>
          <w:szCs w:val="24"/>
        </w:rPr>
        <w:t>i</w:t>
      </w:r>
      <w:r w:rsidRPr="008821DE">
        <w:rPr>
          <w:rFonts w:ascii="Times New Roman" w:hAnsi="Times New Roman" w:cs="Times New Roman"/>
          <w:sz w:val="24"/>
          <w:szCs w:val="24"/>
        </w:rPr>
        <w:t xml:space="preserve"> školy prísny zákaz fajčenia,</w:t>
      </w:r>
    </w:p>
    <w:p w14:paraId="6BBB3CD1" w14:textId="77777777" w:rsidR="00575FAA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lastRenderedPageBreak/>
        <w:t>dbať na to, aby sa do budovy nedostali žiadne nepovolané osoby, a tým zamedziť možnosti zlých vonkajších vplyvov na deti,</w:t>
      </w:r>
    </w:p>
    <w:p w14:paraId="091903FB" w14:textId="77777777" w:rsidR="00575FAA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učiteľky sa budú zúčastňovať na školeniach s touto tematikou, prípadne študovať literatúru a ostatné materiály s tematikou drog a ich šírenia,</w:t>
      </w:r>
    </w:p>
    <w:p w14:paraId="4F71F5AF" w14:textId="74F49A45" w:rsidR="00842AD6" w:rsidRPr="008821DE" w:rsidRDefault="00575FAA" w:rsidP="008821DE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 prípade podozrenia na šírenie legálnych a nelegálnych drog v prostredí materskej školy bezo</w:t>
      </w:r>
      <w:r w:rsidR="00C86EE8" w:rsidRPr="008821DE">
        <w:rPr>
          <w:rFonts w:ascii="Times New Roman" w:hAnsi="Times New Roman" w:cs="Times New Roman"/>
          <w:sz w:val="24"/>
          <w:szCs w:val="24"/>
        </w:rPr>
        <w:t xml:space="preserve">dkladne informovať 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</w:t>
      </w:r>
      <w:r w:rsidR="00C86EE8" w:rsidRPr="008821DE">
        <w:rPr>
          <w:rFonts w:ascii="Times New Roman" w:hAnsi="Times New Roman" w:cs="Times New Roman"/>
          <w:sz w:val="24"/>
          <w:szCs w:val="24"/>
        </w:rPr>
        <w:t>ku , ktorá vykoná</w:t>
      </w:r>
      <w:r w:rsidRPr="008821DE">
        <w:rPr>
          <w:rFonts w:ascii="Times New Roman" w:hAnsi="Times New Roman" w:cs="Times New Roman"/>
          <w:sz w:val="24"/>
          <w:szCs w:val="24"/>
        </w:rPr>
        <w:t xml:space="preserve"> okamžité opatrenia.</w:t>
      </w:r>
    </w:p>
    <w:p w14:paraId="61EB1742" w14:textId="72BFFD32" w:rsidR="00B25D28" w:rsidRPr="008821DE" w:rsidRDefault="00F62D41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18. V materskej škole sa deťom nesmú podávať žiadne lieky!</w:t>
      </w:r>
    </w:p>
    <w:p w14:paraId="4A615A1B" w14:textId="090DF566" w:rsidR="00F62D41" w:rsidRDefault="00F62D41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19. Deti nemôžu MŠ navštevo</w:t>
      </w:r>
      <w:r w:rsidR="00880E30" w:rsidRPr="008821DE">
        <w:rPr>
          <w:rFonts w:ascii="Times New Roman" w:hAnsi="Times New Roman" w:cs="Times New Roman"/>
          <w:sz w:val="24"/>
          <w:szCs w:val="24"/>
        </w:rPr>
        <w:t>vať so zlomeninami končatín v sádre, ortéze</w:t>
      </w:r>
      <w:r w:rsidRPr="008821DE">
        <w:rPr>
          <w:rFonts w:ascii="Times New Roman" w:hAnsi="Times New Roman" w:cs="Times New Roman"/>
          <w:sz w:val="24"/>
          <w:szCs w:val="24"/>
        </w:rPr>
        <w:t xml:space="preserve"> a pod. ani vtedy, keď to odporučí lekár.</w:t>
      </w:r>
    </w:p>
    <w:p w14:paraId="760290F9" w14:textId="77777777" w:rsidR="008821DE" w:rsidRPr="008821DE" w:rsidRDefault="008821DE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E83345" w14:textId="5FF653DD" w:rsidR="00B25D28" w:rsidRPr="008821DE" w:rsidRDefault="00B25D28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Článok V</w:t>
      </w:r>
    </w:p>
    <w:p w14:paraId="71038DF1" w14:textId="77777777" w:rsidR="00476DB1" w:rsidRPr="008821DE" w:rsidRDefault="00476DB1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Podmienky zaobchádzania s majetkom materskej školy</w:t>
      </w:r>
    </w:p>
    <w:p w14:paraId="30695960" w14:textId="77777777" w:rsidR="008249B8" w:rsidRPr="008821DE" w:rsidRDefault="008249B8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69768" w14:textId="53CB0EAD" w:rsidR="00B25D28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Pri každom svojvoľnom poškodení alebo zničení majetku materskej školy je škola oprávnená požadovať úhrad</w:t>
      </w:r>
      <w:r w:rsidR="00E32D24" w:rsidRPr="008821DE">
        <w:rPr>
          <w:rFonts w:ascii="Times New Roman" w:hAnsi="Times New Roman" w:cs="Times New Roman"/>
          <w:sz w:val="24"/>
          <w:szCs w:val="24"/>
        </w:rPr>
        <w:t>u</w:t>
      </w:r>
      <w:r w:rsidRPr="008821DE">
        <w:rPr>
          <w:rFonts w:ascii="Times New Roman" w:hAnsi="Times New Roman" w:cs="Times New Roman"/>
          <w:sz w:val="24"/>
          <w:szCs w:val="24"/>
        </w:rPr>
        <w:t xml:space="preserve"> od zákonného zástupcu dieťaťa, ktoré poškodenie spôsobilo. Uvedené sa vzťahuje aj na splnomocnenú osobu, ktorá prichádza do materskej školy pre dieťa.</w:t>
      </w:r>
    </w:p>
    <w:p w14:paraId="303B6153" w14:textId="77777777" w:rsidR="00B25D28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Pokiaľ škoda vznikla nedostatočným dozorom učiteľky nad dieťaťom, náhrada škody sa od zákonných zástupcov dieťaťa nebude požadovať.</w:t>
      </w:r>
    </w:p>
    <w:p w14:paraId="7111803F" w14:textId="7D988C2A" w:rsidR="00B25D28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V priestoroch materskej školy je bez sprievodu zamestnanca materskej školy akýkoľvek pohyb cudzej osoby </w:t>
      </w:r>
      <w:r w:rsidR="00E32D24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prísne </w:t>
      </w:r>
      <w:r w:rsidRPr="008821DE">
        <w:rPr>
          <w:rFonts w:ascii="Times New Roman" w:hAnsi="Times New Roman" w:cs="Times New Roman"/>
          <w:color w:val="000000"/>
          <w:sz w:val="24"/>
          <w:szCs w:val="24"/>
        </w:rPr>
        <w:t>zakázaný.</w:t>
      </w:r>
    </w:p>
    <w:p w14:paraId="4771DB96" w14:textId="77777777" w:rsidR="00C93B80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>Vetranie miestností sa uskutočňuje len v prítomnosti zamestnanca materskej školy</w:t>
      </w:r>
      <w:r w:rsidR="00C93B80" w:rsidRPr="008821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01D624" w14:textId="362FD0E9" w:rsidR="00C93B80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Pri odch</w:t>
      </w:r>
      <w:r w:rsidR="00A9409A" w:rsidRPr="008821DE">
        <w:rPr>
          <w:rFonts w:ascii="Times New Roman" w:hAnsi="Times New Roman" w:cs="Times New Roman"/>
          <w:sz w:val="24"/>
          <w:szCs w:val="24"/>
        </w:rPr>
        <w:t>ode z triedy sú poverené osoby (upratovačky) povinné</w:t>
      </w:r>
      <w:r w:rsidRPr="008821DE">
        <w:rPr>
          <w:rFonts w:ascii="Times New Roman" w:hAnsi="Times New Roman" w:cs="Times New Roman"/>
          <w:sz w:val="24"/>
          <w:szCs w:val="24"/>
        </w:rPr>
        <w:t xml:space="preserve"> prekontrolovať uzatvorenie okien, dverí. Popoludní, po skončení prevádzky v triede je učiteľka povinná odložiť didaktickú t</w:t>
      </w:r>
      <w:r w:rsidR="00A9409A" w:rsidRPr="008821DE">
        <w:rPr>
          <w:rFonts w:ascii="Times New Roman" w:hAnsi="Times New Roman" w:cs="Times New Roman"/>
          <w:sz w:val="24"/>
          <w:szCs w:val="24"/>
        </w:rPr>
        <w:t>echniku na určené miesto.</w:t>
      </w:r>
    </w:p>
    <w:p w14:paraId="3F811C50" w14:textId="77777777" w:rsidR="00C93B80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Jednotliví zamestnanci zodpovedajú za inventár v rozsahu uvedenom v dohode o hmotnej zodpovednosti, ktorá je so zamestnancom uzatvorená písomne. Ďalšie práva a povinnosti súvisiace s ochranou majetku si zamestn</w:t>
      </w:r>
      <w:r w:rsidR="00C93B80" w:rsidRPr="008821DE">
        <w:rPr>
          <w:rFonts w:ascii="Times New Roman" w:hAnsi="Times New Roman" w:cs="Times New Roman"/>
          <w:sz w:val="24"/>
          <w:szCs w:val="24"/>
        </w:rPr>
        <w:t>anci plnia v zmysle opisu pracovných činností</w:t>
      </w:r>
      <w:r w:rsidRPr="008821DE">
        <w:rPr>
          <w:rFonts w:ascii="Times New Roman" w:hAnsi="Times New Roman" w:cs="Times New Roman"/>
          <w:sz w:val="24"/>
          <w:szCs w:val="24"/>
        </w:rPr>
        <w:t>.</w:t>
      </w:r>
    </w:p>
    <w:p w14:paraId="5727FF01" w14:textId="77777777" w:rsidR="00B25D28" w:rsidRPr="008821DE" w:rsidRDefault="00B25D28" w:rsidP="008821DE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Osobné veci si zamestnanci materskej školy odkladajú na určené uzamykateľné miesto.</w:t>
      </w:r>
    </w:p>
    <w:p w14:paraId="346EB051" w14:textId="77777777" w:rsidR="00B25D28" w:rsidRPr="008821DE" w:rsidRDefault="00B25D28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EDCEF" w14:textId="77777777" w:rsidR="008249B8" w:rsidRPr="008821DE" w:rsidRDefault="008249B8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E7791" w14:textId="07FC3994" w:rsidR="008249B8" w:rsidRPr="008821DE" w:rsidRDefault="00E53987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Článok VI</w:t>
      </w:r>
    </w:p>
    <w:p w14:paraId="00DDDF1B" w14:textId="77777777" w:rsidR="00476DB1" w:rsidRDefault="00476DB1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DE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01FA2FA5" w14:textId="77777777" w:rsidR="008821DE" w:rsidRPr="008821DE" w:rsidRDefault="008821DE" w:rsidP="008821DE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4B1B9" w14:textId="5F2D935D" w:rsidR="00570876" w:rsidRPr="008821DE" w:rsidRDefault="00570876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Školský poriadok je platný a účinný dňom jeho vydania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riaditeľkou</w:t>
      </w:r>
      <w:r w:rsidRPr="008821DE"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46E2F8C6" w14:textId="426714CE" w:rsidR="008249B8" w:rsidRPr="008821DE" w:rsidRDefault="008249B8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Školský poriadok je zverejnený na verejne prístupnom mieste v škole a na webovej stránke </w:t>
      </w:r>
      <w:r w:rsidR="00C86EE8" w:rsidRPr="008821DE">
        <w:rPr>
          <w:rFonts w:ascii="Times New Roman" w:hAnsi="Times New Roman" w:cs="Times New Roman"/>
          <w:sz w:val="24"/>
          <w:szCs w:val="24"/>
        </w:rPr>
        <w:t>školy www.mskrompachy.edupage.org</w:t>
      </w:r>
    </w:p>
    <w:p w14:paraId="0C6E9ED2" w14:textId="77777777" w:rsidR="00570876" w:rsidRPr="008821DE" w:rsidRDefault="00D46B5A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Školský poriadok je záväzný pre všetkých zamestnancov materskej školy, pre deti prijaté na predprimárne vzdelávanie, adaptačný alebo diagnostický pobyt dieťaťa a ich zákonných zástupcov. </w:t>
      </w:r>
      <w:r w:rsidR="00570876" w:rsidRPr="008821DE">
        <w:rPr>
          <w:rFonts w:ascii="Times New Roman" w:hAnsi="Times New Roman" w:cs="Times New Roman"/>
          <w:sz w:val="24"/>
          <w:szCs w:val="24"/>
        </w:rPr>
        <w:t xml:space="preserve">Uvedený okruh osôb je povinný sa ním riadiť. V prípade porušenia </w:t>
      </w:r>
      <w:r w:rsidR="00570876" w:rsidRPr="008821DE">
        <w:rPr>
          <w:rFonts w:ascii="Times New Roman" w:hAnsi="Times New Roman" w:cs="Times New Roman"/>
          <w:sz w:val="24"/>
          <w:szCs w:val="24"/>
        </w:rPr>
        <w:lastRenderedPageBreak/>
        <w:t xml:space="preserve">pravidiel školského poriadku bude podľa miery závažnosti vyvodená zodpovednosť s možnosťou prijatia sankcií, na ktorých udelenie bude dotknutá osoba </w:t>
      </w:r>
      <w:r w:rsidR="009F58DA" w:rsidRPr="008821DE">
        <w:rPr>
          <w:rFonts w:ascii="Times New Roman" w:hAnsi="Times New Roman" w:cs="Times New Roman"/>
          <w:sz w:val="24"/>
          <w:szCs w:val="24"/>
        </w:rPr>
        <w:t xml:space="preserve">vopred </w:t>
      </w:r>
      <w:r w:rsidR="00570876" w:rsidRPr="008821DE">
        <w:rPr>
          <w:rFonts w:ascii="Times New Roman" w:hAnsi="Times New Roman" w:cs="Times New Roman"/>
          <w:sz w:val="24"/>
          <w:szCs w:val="24"/>
        </w:rPr>
        <w:t>upozornená.</w:t>
      </w:r>
    </w:p>
    <w:p w14:paraId="0ACF9E6E" w14:textId="1872AA41" w:rsidR="00B32627" w:rsidRPr="008821DE" w:rsidRDefault="00570876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 Vydaním tohto školského poriadku sa ruší prechádzajúci školský poriadok platný odo dňa</w:t>
      </w:r>
      <w:r w:rsidR="00A9409A" w:rsidRPr="008821DE">
        <w:rPr>
          <w:rFonts w:ascii="Times New Roman" w:hAnsi="Times New Roman" w:cs="Times New Roman"/>
          <w:sz w:val="24"/>
          <w:szCs w:val="24"/>
        </w:rPr>
        <w:t xml:space="preserve"> 2.9</w:t>
      </w:r>
      <w:r w:rsidR="008821DE">
        <w:rPr>
          <w:rFonts w:ascii="Times New Roman" w:hAnsi="Times New Roman" w:cs="Times New Roman"/>
          <w:sz w:val="24"/>
          <w:szCs w:val="24"/>
        </w:rPr>
        <w:t>.2021</w:t>
      </w:r>
      <w:r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371C24" w:rsidRPr="008821DE">
        <w:rPr>
          <w:rFonts w:ascii="Times New Roman" w:hAnsi="Times New Roman" w:cs="Times New Roman"/>
          <w:sz w:val="24"/>
          <w:szCs w:val="24"/>
        </w:rPr>
        <w:t xml:space="preserve">, </w:t>
      </w:r>
      <w:r w:rsidR="00CF218B" w:rsidRPr="008821DE">
        <w:rPr>
          <w:rFonts w:ascii="Times New Roman" w:hAnsi="Times New Roman" w:cs="Times New Roman"/>
          <w:sz w:val="24"/>
          <w:szCs w:val="24"/>
        </w:rPr>
        <w:t xml:space="preserve">a to </w:t>
      </w:r>
      <w:r w:rsidR="00371C24" w:rsidRPr="008821DE">
        <w:rPr>
          <w:rFonts w:ascii="Times New Roman" w:hAnsi="Times New Roman" w:cs="Times New Roman"/>
          <w:sz w:val="24"/>
          <w:szCs w:val="24"/>
        </w:rPr>
        <w:t>vrátane všetkých jeho dodatkov.</w:t>
      </w:r>
      <w:r w:rsidR="00B32627" w:rsidRPr="0088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DA805" w14:textId="25B45343" w:rsidR="00D46B5A" w:rsidRPr="008821DE" w:rsidRDefault="00B32627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So školským poriadkom sú preukázateľným spôsobom  oboznámení všetci zamestnanci materskej školy.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 xml:space="preserve">Podpisový hárok je súčasťou každej zmeny školského poriadku vykonanej formou dodatku. </w:t>
      </w:r>
    </w:p>
    <w:p w14:paraId="73239B49" w14:textId="77777777" w:rsidR="00B12116" w:rsidRPr="008821DE" w:rsidRDefault="00B12116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So znením školského poriadku sú vhodným spôsobom oboznámené aj deti navštevujúce materskú školu.</w:t>
      </w:r>
    </w:p>
    <w:p w14:paraId="380926B2" w14:textId="4B6E4CBE" w:rsidR="00B12116" w:rsidRPr="008821DE" w:rsidRDefault="00B12116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O vydaní a obsahu školského poriadku </w:t>
      </w:r>
      <w:r w:rsidR="00B005D2" w:rsidRPr="008821DE">
        <w:rPr>
          <w:rFonts w:ascii="Times New Roman" w:hAnsi="Times New Roman" w:cs="Times New Roman"/>
          <w:sz w:val="24"/>
          <w:szCs w:val="24"/>
        </w:rPr>
        <w:t>riaditeľ</w:t>
      </w:r>
      <w:r w:rsidRPr="008821DE">
        <w:rPr>
          <w:rFonts w:ascii="Times New Roman" w:hAnsi="Times New Roman" w:cs="Times New Roman"/>
          <w:sz w:val="24"/>
          <w:szCs w:val="24"/>
        </w:rPr>
        <w:t>ka materskej školy informuje zákonných zástupcov detí na schôdzi rodičovského združenia.</w:t>
      </w:r>
    </w:p>
    <w:p w14:paraId="521E5926" w14:textId="25B4E459" w:rsidR="00037F9F" w:rsidRPr="008821DE" w:rsidRDefault="00037F9F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Tento školský poriadok možno meniť len prostredníctvom príslušných dodatkov, ktoré sú číslované v chronologickom poradí</w:t>
      </w:r>
      <w:r w:rsidR="009E00CE" w:rsidRPr="008821DE">
        <w:rPr>
          <w:rFonts w:ascii="Times New Roman" w:hAnsi="Times New Roman" w:cs="Times New Roman"/>
          <w:sz w:val="24"/>
          <w:szCs w:val="24"/>
        </w:rPr>
        <w:t xml:space="preserve"> podľa vydania</w:t>
      </w:r>
      <w:r w:rsidRPr="008821DE">
        <w:rPr>
          <w:rFonts w:ascii="Times New Roman" w:hAnsi="Times New Roman" w:cs="Times New Roman"/>
          <w:sz w:val="24"/>
          <w:szCs w:val="24"/>
        </w:rPr>
        <w:t xml:space="preserve"> a pred ich vydaním sú prerokované v rade školy a pedagogickej rade.</w:t>
      </w:r>
      <w:r w:rsidR="00B32627" w:rsidRPr="0088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EE284" w14:textId="77777777" w:rsidR="00634FD6" w:rsidRPr="008821DE" w:rsidRDefault="00B32627" w:rsidP="008821DE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Neoddeliteľnou súčasťou školského poriadku sú tieto prílohy:</w:t>
      </w:r>
    </w:p>
    <w:p w14:paraId="7A54C860" w14:textId="3F5EBAA8" w:rsidR="00D80468" w:rsidRPr="008821DE" w:rsidRDefault="007B56F7" w:rsidP="008821DE">
      <w:pPr>
        <w:pStyle w:val="Odsekzoznamu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Príloha č. 1: </w:t>
      </w:r>
      <w:r w:rsidR="00C93B80" w:rsidRPr="008821DE">
        <w:rPr>
          <w:rFonts w:ascii="Times New Roman" w:hAnsi="Times New Roman" w:cs="Times New Roman"/>
          <w:sz w:val="24"/>
          <w:szCs w:val="24"/>
        </w:rPr>
        <w:t>Podpisový hárok</w:t>
      </w:r>
      <w:r w:rsidR="00D80468" w:rsidRPr="008821DE">
        <w:rPr>
          <w:rFonts w:ascii="Times New Roman" w:hAnsi="Times New Roman" w:cs="Times New Roman"/>
          <w:sz w:val="24"/>
          <w:szCs w:val="24"/>
        </w:rPr>
        <w:t xml:space="preserve"> – oboznámenie sa zamestnancov MŠ so školským poriadkom</w:t>
      </w:r>
      <w:r w:rsidR="00E30967" w:rsidRPr="008821DE">
        <w:rPr>
          <w:rFonts w:ascii="Times New Roman" w:hAnsi="Times New Roman" w:cs="Times New Roman"/>
          <w:sz w:val="24"/>
          <w:szCs w:val="24"/>
        </w:rPr>
        <w:t>.</w:t>
      </w:r>
    </w:p>
    <w:p w14:paraId="219816C5" w14:textId="5DDCB620" w:rsidR="00D80468" w:rsidRPr="008821DE" w:rsidRDefault="00D80468" w:rsidP="008821DE">
      <w:pPr>
        <w:pStyle w:val="Odsekzoznamu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6F7" w:rsidRPr="008821DE">
        <w:rPr>
          <w:rFonts w:ascii="Times New Roman" w:hAnsi="Times New Roman" w:cs="Times New Roman"/>
          <w:color w:val="000000"/>
          <w:sz w:val="24"/>
          <w:szCs w:val="24"/>
        </w:rPr>
        <w:t xml:space="preserve">Príloha č. 2: </w:t>
      </w:r>
      <w:r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Fotokópia dokladu o schválení času prevádzky materskej školy </w:t>
      </w:r>
      <w:r w:rsidR="00BD53A5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zriaďovateľom</w:t>
      </w:r>
      <w:r w:rsidR="00E30967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, ktorý určil</w:t>
      </w:r>
      <w:r w:rsidR="00287B33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E30967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05D2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riaditeľka</w:t>
      </w:r>
      <w:r w:rsidR="00E30967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materskej školy </w:t>
      </w:r>
      <w:r w:rsidR="00C86EE8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>podľa záujmu zákonných zástupcov.</w:t>
      </w:r>
      <w:r w:rsidR="00E30967" w:rsidRPr="008821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2AE3BD6" w14:textId="77777777" w:rsidR="00BE0CC4" w:rsidRPr="008821DE" w:rsidRDefault="00BE0CC4" w:rsidP="008821D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6A64" w14:textId="77777777" w:rsidR="00037F9F" w:rsidRPr="008821DE" w:rsidRDefault="00037F9F" w:rsidP="008821D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DE">
        <w:rPr>
          <w:rFonts w:ascii="Times New Roman" w:hAnsi="Times New Roman" w:cs="Times New Roman"/>
          <w:b/>
          <w:sz w:val="24"/>
          <w:szCs w:val="24"/>
        </w:rPr>
        <w:t>Zoznam všeobecne záväzných právnych predpisov, iných predpisov a</w:t>
      </w:r>
      <w:r w:rsidR="00743D90" w:rsidRPr="008821DE">
        <w:rPr>
          <w:rFonts w:ascii="Times New Roman" w:hAnsi="Times New Roman" w:cs="Times New Roman"/>
          <w:b/>
          <w:sz w:val="24"/>
          <w:szCs w:val="24"/>
        </w:rPr>
        <w:t xml:space="preserve"> ďalších </w:t>
      </w:r>
      <w:r w:rsidRPr="008821DE">
        <w:rPr>
          <w:rFonts w:ascii="Times New Roman" w:hAnsi="Times New Roman" w:cs="Times New Roman"/>
          <w:b/>
          <w:sz w:val="24"/>
          <w:szCs w:val="24"/>
        </w:rPr>
        <w:t>zdrojov, ktoré boli použité pri vypracovaní školského poriadku:</w:t>
      </w:r>
    </w:p>
    <w:p w14:paraId="49105C83" w14:textId="77777777" w:rsidR="007D6552" w:rsidRPr="008821DE" w:rsidRDefault="007D6552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/>
        </w:rPr>
      </w:pPr>
    </w:p>
    <w:p w14:paraId="13B9F3CC" w14:textId="77777777" w:rsidR="009130D3" w:rsidRPr="008821DE" w:rsidRDefault="009130D3" w:rsidP="008821DE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Dohovor o právach dieťaťa (oznámenie FMZV č. 104/1991 Zb.)</w:t>
      </w:r>
      <w:r w:rsidR="001B6B48" w:rsidRPr="008821DE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9" w:history="1">
        <w:r w:rsidR="001B6B48" w:rsidRPr="008821D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https://www.employment.gov.sk/files/slovensky/ministerstvo/narodne-koordinacne-stredisko/dohovor-pravach-dietata.pdf</w:t>
        </w:r>
      </w:hyperlink>
      <w:r w:rsidR="001B6B48" w:rsidRPr="0088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A834B" w14:textId="77777777" w:rsidR="009130D3" w:rsidRPr="008821DE" w:rsidRDefault="009130D3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Dohovor OSN o právach osôb so zdravotným postihnutím</w:t>
      </w:r>
      <w:r w:rsidR="001B6B48" w:rsidRPr="008821D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0" w:history="1">
        <w:r w:rsidR="001B6B48" w:rsidRPr="008821D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https://www.employment.gov.sk/files/slovensky/uvod/legislativa/socialna-pomoc-podpora/dohovor-osn-pravach-osob-so-zdravotnym-postihnutim-opcny-protokol-sk-aj.pdf</w:t>
        </w:r>
      </w:hyperlink>
      <w:r w:rsidR="001B6B48" w:rsidRPr="00882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BB833" w14:textId="72202F8C" w:rsidR="009130D3" w:rsidRPr="008821DE" w:rsidRDefault="009130D3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Zákon č. 245/2008 Z. z.</w:t>
      </w:r>
      <w:r w:rsidR="000C2D1F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Pr="008821DE">
        <w:rPr>
          <w:rFonts w:ascii="Times New Roman" w:hAnsi="Times New Roman" w:cs="Times New Roman"/>
          <w:sz w:val="24"/>
          <w:szCs w:val="24"/>
        </w:rPr>
        <w:t>o výchove a vzdelávaní (školský zákon) a o zmene a doplnení niektorých zákonov v znení neskorších predpisov</w:t>
      </w:r>
    </w:p>
    <w:p w14:paraId="7D766234" w14:textId="77777777" w:rsidR="009130D3" w:rsidRPr="008821DE" w:rsidRDefault="009130D3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Zákon č. 138/2019 Z. z. o pedagogických zamestnancoch a odborných zamestnancoch a o zmene a doplnení niektorých zákonov v znení neskorších predpisov</w:t>
      </w:r>
    </w:p>
    <w:p w14:paraId="41A25176" w14:textId="77777777" w:rsidR="009130D3" w:rsidRPr="008821DE" w:rsidRDefault="00BE0CC4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Zákon č. 596/2003 Z. z. o štátnej správe v školstve a školskej samospráve a o zmene a doplnení niektorých zákonov v znení neskorších predpisov</w:t>
      </w:r>
    </w:p>
    <w:p w14:paraId="0B1BFD5A" w14:textId="6FE2B6A6" w:rsidR="00A9499A" w:rsidRPr="008821DE" w:rsidRDefault="00A9499A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Zákon č. 355/2007 Z. z. o ochrane, podpore a rozvoji verejného zdravia a o zmene a doplnení niektorých zákonov v znení neskorších predpisov</w:t>
      </w:r>
    </w:p>
    <w:p w14:paraId="6785EE78" w14:textId="5B72219E" w:rsidR="00ED0F5E" w:rsidRPr="008821DE" w:rsidRDefault="00ED0F5E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Zákon č. 365/2004 Z. z. o rovnakom zaobchádzaní v niektorých oblastiach a o ochrane pred diskrimináciou a o zmene a doplnení niektorých zákonov (antidiskriminačný zákon) v znení neskorších predpisov</w:t>
      </w:r>
    </w:p>
    <w:p w14:paraId="4BD3253C" w14:textId="77777777" w:rsidR="00A9499A" w:rsidRPr="008821DE" w:rsidRDefault="00A9499A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Vyhláška MŠ SR č. 330/2009 Z. z. o zariadení školského stravovania</w:t>
      </w:r>
    </w:p>
    <w:p w14:paraId="7E4849D5" w14:textId="77777777" w:rsidR="009130D3" w:rsidRPr="008821DE" w:rsidRDefault="009130D3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bCs/>
          <w:color w:val="auto"/>
        </w:rPr>
        <w:lastRenderedPageBreak/>
        <w:t xml:space="preserve">Vyhláška Ministerstva školstva, vedy výskumu a športu SR č. 306/2008 Z. z. o materskej škole v znení vyhlášky č. 308/2009 Z. z. a vyhlášky č. 438/2020 Z. z. </w:t>
      </w:r>
      <w:r w:rsidRPr="008821DE">
        <w:rPr>
          <w:rFonts w:ascii="Times New Roman" w:hAnsi="Times New Roman" w:cs="Times New Roman"/>
          <w:color w:val="auto"/>
        </w:rPr>
        <w:t xml:space="preserve">Dostupné z: </w:t>
      </w:r>
      <w:hyperlink r:id="rId11" w:history="1">
        <w:r w:rsidRPr="008821DE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https://www.slov-lex.sk/static/pdf/2008/306/ZZ_2008_306_20210101.pdf</w:t>
        </w:r>
      </w:hyperlink>
      <w:r w:rsidRPr="008821DE">
        <w:rPr>
          <w:rFonts w:ascii="Times New Roman" w:hAnsi="Times New Roman" w:cs="Times New Roman"/>
          <w:color w:val="auto"/>
        </w:rPr>
        <w:t xml:space="preserve"> </w:t>
      </w:r>
    </w:p>
    <w:p w14:paraId="364564D2" w14:textId="3691A94D" w:rsidR="00D71E14" w:rsidRPr="008821DE" w:rsidRDefault="00BE0CC4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color w:val="auto"/>
        </w:rPr>
        <w:t xml:space="preserve">Zriaďovacia listina materskej školy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uviesť názov a adresu materskej školy, vrátane počtu dodatkov, ak boli vydané</w:t>
      </w:r>
      <w:r w:rsidR="004213EB" w:rsidRPr="008821DE">
        <w:rPr>
          <w:rFonts w:ascii="Times New Roman" w:hAnsi="Times New Roman" w:cs="Times New Roman"/>
          <w:color w:val="auto"/>
        </w:rPr>
        <w:t>)</w:t>
      </w:r>
    </w:p>
    <w:p w14:paraId="1F398A42" w14:textId="738483F9" w:rsidR="00D71E14" w:rsidRPr="008821DE" w:rsidRDefault="00D71E14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</w:rPr>
        <w:t xml:space="preserve">Metodické usmernenie č. 4/2009-R z 11. februára 2009 k zavedeniu jednotného postupu škôl, školských zariadení a vysokých škôl pri vzniku registrovaného školského úrazu a pri evidencii nebezpečných udalostí. </w:t>
      </w:r>
      <w:r w:rsidR="004213EB" w:rsidRPr="008821DE">
        <w:rPr>
          <w:rFonts w:ascii="Times New Roman" w:hAnsi="Times New Roman" w:cs="Times New Roman"/>
        </w:rPr>
        <w:t>(</w:t>
      </w:r>
      <w:r w:rsidRPr="008821DE">
        <w:rPr>
          <w:rFonts w:ascii="Times New Roman" w:hAnsi="Times New Roman" w:cs="Times New Roman"/>
        </w:rPr>
        <w:t>online</w:t>
      </w:r>
      <w:r w:rsidR="004213EB" w:rsidRPr="008821DE">
        <w:rPr>
          <w:rFonts w:ascii="Times New Roman" w:hAnsi="Times New Roman" w:cs="Times New Roman"/>
        </w:rPr>
        <w:t>)</w:t>
      </w:r>
      <w:r w:rsidRPr="008821DE">
        <w:rPr>
          <w:rFonts w:ascii="Times New Roman" w:hAnsi="Times New Roman" w:cs="Times New Roman"/>
        </w:rPr>
        <w:t xml:space="preserve"> </w:t>
      </w:r>
      <w:r w:rsidR="004213EB" w:rsidRPr="008821DE">
        <w:rPr>
          <w:rFonts w:ascii="Times New Roman" w:hAnsi="Times New Roman" w:cs="Times New Roman"/>
        </w:rPr>
        <w:t>(</w:t>
      </w:r>
      <w:r w:rsidRPr="008821DE">
        <w:rPr>
          <w:rFonts w:ascii="Times New Roman" w:hAnsi="Times New Roman" w:cs="Times New Roman"/>
        </w:rPr>
        <w:t>cit. 12.</w:t>
      </w:r>
      <w:r w:rsidR="00CF218B" w:rsidRPr="008821DE">
        <w:rPr>
          <w:rFonts w:ascii="Times New Roman" w:hAnsi="Times New Roman" w:cs="Times New Roman"/>
        </w:rPr>
        <w:t xml:space="preserve"> </w:t>
      </w:r>
      <w:r w:rsidRPr="008821DE">
        <w:rPr>
          <w:rFonts w:ascii="Times New Roman" w:hAnsi="Times New Roman" w:cs="Times New Roman"/>
        </w:rPr>
        <w:t>05.</w:t>
      </w:r>
      <w:r w:rsidR="00CF218B" w:rsidRPr="008821DE">
        <w:rPr>
          <w:rFonts w:ascii="Times New Roman" w:hAnsi="Times New Roman" w:cs="Times New Roman"/>
        </w:rPr>
        <w:t xml:space="preserve"> </w:t>
      </w:r>
      <w:r w:rsidRPr="008821DE">
        <w:rPr>
          <w:rFonts w:ascii="Times New Roman" w:hAnsi="Times New Roman" w:cs="Times New Roman"/>
        </w:rPr>
        <w:t>2021</w:t>
      </w:r>
      <w:r w:rsidR="004213EB" w:rsidRPr="008821DE">
        <w:rPr>
          <w:rFonts w:ascii="Times New Roman" w:hAnsi="Times New Roman" w:cs="Times New Roman"/>
        </w:rPr>
        <w:t>)</w:t>
      </w:r>
      <w:r w:rsidRPr="008821DE">
        <w:rPr>
          <w:rFonts w:ascii="Times New Roman" w:hAnsi="Times New Roman" w:cs="Times New Roman"/>
        </w:rPr>
        <w:t xml:space="preserve"> Dostupné z: </w:t>
      </w:r>
      <w:hyperlink r:id="rId12" w:history="1">
        <w:r w:rsidRPr="008821DE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https://www.minedu.sk/metodicke-usmernenie-c-42009-r-z-11-februara-2009-k-zavedeniu-jednotneho-postupu-skol-skolskych-zariadeni-a-vysokych-skol-pri-vzniku-registrovaneho-skolskeho-urazu-a-pri-evidencii-nebezpecnych-udalosti/</w:t>
        </w:r>
      </w:hyperlink>
      <w:r w:rsidRPr="008821DE">
        <w:rPr>
          <w:rFonts w:ascii="Times New Roman" w:hAnsi="Times New Roman" w:cs="Times New Roman"/>
          <w:color w:val="auto"/>
        </w:rPr>
        <w:t xml:space="preserve"> </w:t>
      </w:r>
    </w:p>
    <w:p w14:paraId="7D79C1C4" w14:textId="354FB1BD" w:rsidR="00083114" w:rsidRPr="008821DE" w:rsidRDefault="00083114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 xml:space="preserve">Vzorový </w:t>
      </w:r>
      <w:r w:rsidR="00CF218B" w:rsidRPr="008821DE">
        <w:rPr>
          <w:rFonts w:ascii="Times New Roman" w:hAnsi="Times New Roman" w:cs="Times New Roman"/>
          <w:sz w:val="24"/>
          <w:szCs w:val="24"/>
        </w:rPr>
        <w:t>p</w:t>
      </w:r>
      <w:r w:rsidRPr="008821DE">
        <w:rPr>
          <w:rFonts w:ascii="Times New Roman" w:hAnsi="Times New Roman" w:cs="Times New Roman"/>
          <w:sz w:val="24"/>
          <w:szCs w:val="24"/>
        </w:rPr>
        <w:t xml:space="preserve">racovný poriadok pre pedagogických zamestnancov a ostatných zamestnancov škôl a školských zariadení. </w:t>
      </w:r>
      <w:r w:rsidR="00BA545B" w:rsidRPr="008821DE">
        <w:rPr>
          <w:rFonts w:ascii="Times New Roman" w:hAnsi="Times New Roman" w:cs="Times New Roman"/>
          <w:sz w:val="24"/>
          <w:szCs w:val="24"/>
        </w:rPr>
        <w:t xml:space="preserve">49 s. </w:t>
      </w:r>
      <w:r w:rsidRPr="008821DE">
        <w:rPr>
          <w:rFonts w:ascii="Times New Roman" w:hAnsi="Times New Roman" w:cs="Times New Roman"/>
          <w:sz w:val="24"/>
          <w:szCs w:val="24"/>
        </w:rPr>
        <w:t>Materiál MŠVVaŠ SR, ktorý je schválený pod číslom 2020/8006:1-B2001.</w:t>
      </w:r>
      <w:r w:rsidRPr="008821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0B7A75" w14:textId="572C460A" w:rsidR="00C93B80" w:rsidRPr="008821DE" w:rsidRDefault="001C7C6B" w:rsidP="008821DE">
      <w:pPr>
        <w:pStyle w:val="Bezriadkovania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821DE">
        <w:rPr>
          <w:rFonts w:ascii="Times New Roman" w:hAnsi="Times New Roman" w:cs="Times New Roman"/>
          <w:bCs/>
          <w:sz w:val="24"/>
          <w:szCs w:val="24"/>
        </w:rPr>
        <w:t>Všeobecne záväzné nariadenie Mesta Krompachy č.2/2019</w:t>
      </w:r>
      <w:r w:rsidR="00C93B80" w:rsidRPr="008821DE">
        <w:rPr>
          <w:rFonts w:ascii="Times New Roman" w:hAnsi="Times New Roman" w:cs="Times New Roman"/>
          <w:sz w:val="24"/>
          <w:szCs w:val="24"/>
        </w:rPr>
        <w:t xml:space="preserve"> </w:t>
      </w:r>
      <w:r w:rsidR="00C93B80" w:rsidRPr="008821DE">
        <w:rPr>
          <w:rFonts w:ascii="Times New Roman" w:hAnsi="Times New Roman" w:cs="Times New Roman"/>
          <w:bCs/>
          <w:sz w:val="24"/>
          <w:szCs w:val="24"/>
        </w:rPr>
        <w:t>o výške príspevku za pobyt dieťaťa v materskej škole, výške príspevku na čiastočnú úhradu nákladov na činnosť školskej jedálne</w:t>
      </w:r>
    </w:p>
    <w:p w14:paraId="2A65B6E4" w14:textId="66C910B1" w:rsidR="00C46F71" w:rsidRPr="008821DE" w:rsidRDefault="00C46F71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bCs/>
          <w:i/>
          <w:color w:val="auto"/>
        </w:rPr>
        <w:t>Manuál Predprimárne vzdelávanie detí</w:t>
      </w:r>
      <w:r w:rsidRPr="008821DE">
        <w:rPr>
          <w:rFonts w:ascii="Times New Roman" w:hAnsi="Times New Roman" w:cs="Times New Roman"/>
          <w:bCs/>
          <w:color w:val="auto"/>
        </w:rPr>
        <w:t xml:space="preserve"> (spracované podľa právneho stavu účinného od 1. januára 2021). 60 strán. </w:t>
      </w:r>
      <w:r w:rsidRPr="008821DE">
        <w:rPr>
          <w:rFonts w:ascii="Times New Roman" w:hAnsi="Times New Roman" w:cs="Times New Roman"/>
          <w:color w:val="auto"/>
        </w:rPr>
        <w:t>Materiál MŠVVaŠ SR, ktorý je schválený pod číslom 2021/9804:1-A2110.</w:t>
      </w:r>
      <w:r w:rsidRPr="008821DE">
        <w:rPr>
          <w:rFonts w:ascii="Times New Roman" w:hAnsi="Times New Roman" w:cs="Times New Roman"/>
          <w:i/>
          <w:color w:val="auto"/>
        </w:rPr>
        <w:t xml:space="preserve">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online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cit. 12.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05.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2021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Dostupné z: </w:t>
      </w:r>
      <w:hyperlink r:id="rId13" w:history="1">
        <w:r w:rsidRPr="008821DE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https://www.minedu.sk/data/att/19433.pdf</w:t>
        </w:r>
      </w:hyperlink>
      <w:r w:rsidRPr="008821DE">
        <w:rPr>
          <w:rFonts w:ascii="Times New Roman" w:hAnsi="Times New Roman" w:cs="Times New Roman"/>
          <w:color w:val="auto"/>
        </w:rPr>
        <w:t xml:space="preserve"> </w:t>
      </w:r>
    </w:p>
    <w:p w14:paraId="1B26213F" w14:textId="539FEB1F" w:rsidR="00E53987" w:rsidRPr="008821DE" w:rsidRDefault="00E53987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i/>
          <w:color w:val="auto"/>
        </w:rPr>
        <w:t>Vypracovanie školského poriadku v materskej škole.</w:t>
      </w:r>
      <w:r w:rsidRPr="008821DE">
        <w:rPr>
          <w:rFonts w:ascii="Times New Roman" w:hAnsi="Times New Roman" w:cs="Times New Roman"/>
          <w:color w:val="auto"/>
        </w:rPr>
        <w:t xml:space="preserve"> </w:t>
      </w:r>
      <w:r w:rsidR="00C46F71" w:rsidRPr="008821DE">
        <w:rPr>
          <w:rFonts w:ascii="Times New Roman" w:hAnsi="Times New Roman" w:cs="Times New Roman"/>
          <w:color w:val="auto"/>
        </w:rPr>
        <w:t xml:space="preserve">8 strán. </w:t>
      </w:r>
      <w:r w:rsidRPr="008821DE">
        <w:rPr>
          <w:rFonts w:ascii="Times New Roman" w:hAnsi="Times New Roman" w:cs="Times New Roman"/>
          <w:color w:val="auto"/>
        </w:rPr>
        <w:t xml:space="preserve">Materiál MŠVVaŠ SR, ktorý je schválený pod číslom 2016-15223/19692:1-10A0. Úprava materiálu podľa právneho stavu platného od 01. 01. 2021 je schválená pod číslom: 2021/9805:1-A2110.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online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cit. 12.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05.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2021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Dostupné z: </w:t>
      </w:r>
      <w:hyperlink r:id="rId14" w:history="1">
        <w:r w:rsidRPr="008821DE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https://www.minedu.sk/data/att/19514.pdf</w:t>
        </w:r>
      </w:hyperlink>
      <w:r w:rsidRPr="008821DE">
        <w:rPr>
          <w:rFonts w:ascii="Times New Roman" w:hAnsi="Times New Roman" w:cs="Times New Roman"/>
          <w:color w:val="auto"/>
        </w:rPr>
        <w:t xml:space="preserve"> </w:t>
      </w:r>
    </w:p>
    <w:p w14:paraId="20D62E41" w14:textId="7C17E8AB" w:rsidR="00BA545B" w:rsidRPr="008821DE" w:rsidRDefault="00BA545B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i/>
          <w:color w:val="auto"/>
        </w:rPr>
        <w:t xml:space="preserve">Najčastejšie otázky súvisiace s povinným predprimárnym vzdelávaním. </w:t>
      </w:r>
      <w:r w:rsidRPr="008821DE">
        <w:rPr>
          <w:rFonts w:ascii="Times New Roman" w:hAnsi="Times New Roman" w:cs="Times New Roman"/>
          <w:color w:val="auto"/>
        </w:rPr>
        <w:t xml:space="preserve">Materiál MŠVVaŠ SR, 7. január 2021.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online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cit. 12.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05.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2021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Dostupné z: </w:t>
      </w:r>
      <w:hyperlink r:id="rId15" w:history="1">
        <w:r w:rsidRPr="008821DE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https://www.minedu.sk/data/files/10094_najcastejsie-otazky_povinne-predprimarne-vzdelavanie_fin.pdf</w:t>
        </w:r>
      </w:hyperlink>
      <w:r w:rsidRPr="008821DE">
        <w:rPr>
          <w:rFonts w:ascii="Times New Roman" w:hAnsi="Times New Roman" w:cs="Times New Roman"/>
          <w:color w:val="auto"/>
        </w:rPr>
        <w:t xml:space="preserve"> </w:t>
      </w:r>
    </w:p>
    <w:p w14:paraId="53B92836" w14:textId="2F137319" w:rsidR="00323AF8" w:rsidRPr="008821DE" w:rsidRDefault="00880E0D" w:rsidP="008821DE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821DE">
        <w:rPr>
          <w:rFonts w:ascii="Times New Roman" w:hAnsi="Times New Roman" w:cs="Times New Roman"/>
          <w:color w:val="auto"/>
        </w:rPr>
        <w:t xml:space="preserve">Webinár </w:t>
      </w:r>
      <w:r w:rsidR="00CF218B" w:rsidRPr="008821DE">
        <w:rPr>
          <w:rFonts w:ascii="Times New Roman" w:hAnsi="Times New Roman" w:cs="Times New Roman"/>
          <w:color w:val="auto"/>
        </w:rPr>
        <w:t>–</w:t>
      </w:r>
      <w:r w:rsidRPr="008821DE">
        <w:rPr>
          <w:rFonts w:ascii="Times New Roman" w:hAnsi="Times New Roman" w:cs="Times New Roman"/>
          <w:color w:val="auto"/>
        </w:rPr>
        <w:t xml:space="preserve"> Povinné predprimárne vzdelávanie v praxi materských škôl.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online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</w:t>
      </w:r>
      <w:r w:rsidR="004213EB" w:rsidRPr="008821DE">
        <w:rPr>
          <w:rFonts w:ascii="Times New Roman" w:hAnsi="Times New Roman" w:cs="Times New Roman"/>
          <w:color w:val="auto"/>
        </w:rPr>
        <w:t>(</w:t>
      </w:r>
      <w:r w:rsidRPr="008821DE">
        <w:rPr>
          <w:rFonts w:ascii="Times New Roman" w:hAnsi="Times New Roman" w:cs="Times New Roman"/>
          <w:color w:val="auto"/>
        </w:rPr>
        <w:t>cit. 12.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05.</w:t>
      </w:r>
      <w:r w:rsidR="00CF218B" w:rsidRPr="008821DE">
        <w:rPr>
          <w:rFonts w:ascii="Times New Roman" w:hAnsi="Times New Roman" w:cs="Times New Roman"/>
          <w:color w:val="auto"/>
        </w:rPr>
        <w:t xml:space="preserve"> </w:t>
      </w:r>
      <w:r w:rsidRPr="008821DE">
        <w:rPr>
          <w:rFonts w:ascii="Times New Roman" w:hAnsi="Times New Roman" w:cs="Times New Roman"/>
          <w:color w:val="auto"/>
        </w:rPr>
        <w:t>2021</w:t>
      </w:r>
      <w:r w:rsidR="004213EB" w:rsidRPr="008821DE">
        <w:rPr>
          <w:rFonts w:ascii="Times New Roman" w:hAnsi="Times New Roman" w:cs="Times New Roman"/>
          <w:color w:val="auto"/>
        </w:rPr>
        <w:t>)</w:t>
      </w:r>
      <w:r w:rsidRPr="008821DE">
        <w:rPr>
          <w:rFonts w:ascii="Times New Roman" w:hAnsi="Times New Roman" w:cs="Times New Roman"/>
          <w:color w:val="auto"/>
        </w:rPr>
        <w:t xml:space="preserve"> Dostupné z: </w:t>
      </w:r>
      <w:hyperlink r:id="rId16" w:history="1">
        <w:r w:rsidRPr="008821DE">
          <w:rPr>
            <w:rStyle w:val="Hypertextovprepojenie"/>
            <w:rFonts w:ascii="Times New Roman" w:hAnsi="Times New Roman" w:cs="Times New Roman"/>
            <w:color w:val="auto"/>
            <w:u w:val="none"/>
          </w:rPr>
          <w:t>https://www.minedu.sk/webinare-povinne-predprimarne-vzdelavanie-v-praxi-materskych-skol/</w:t>
        </w:r>
      </w:hyperlink>
      <w:r w:rsidRPr="008821DE">
        <w:rPr>
          <w:rFonts w:ascii="Times New Roman" w:hAnsi="Times New Roman" w:cs="Times New Roman"/>
          <w:color w:val="auto"/>
        </w:rPr>
        <w:t xml:space="preserve"> </w:t>
      </w:r>
    </w:p>
    <w:p w14:paraId="7758D365" w14:textId="77777777" w:rsidR="00D7693A" w:rsidRPr="008821DE" w:rsidRDefault="00D7693A" w:rsidP="008821DE">
      <w:pPr>
        <w:rPr>
          <w:rFonts w:ascii="Times New Roman" w:hAnsi="Times New Roman" w:cs="Times New Roman"/>
          <w:sz w:val="24"/>
          <w:szCs w:val="24"/>
        </w:rPr>
      </w:pPr>
      <w:r w:rsidRPr="008821DE">
        <w:rPr>
          <w:rFonts w:ascii="Times New Roman" w:hAnsi="Times New Roman" w:cs="Times New Roman"/>
          <w:sz w:val="24"/>
          <w:szCs w:val="24"/>
        </w:rPr>
        <w:t>Materská škola a školské prázdniny 2023/10937:1-A2110</w:t>
      </w:r>
    </w:p>
    <w:p w14:paraId="73EE9266" w14:textId="77777777" w:rsidR="0061369D" w:rsidRDefault="0061369D" w:rsidP="008821DE">
      <w:pPr>
        <w:rPr>
          <w:rFonts w:ascii="Times New Roman" w:hAnsi="Times New Roman" w:cs="Times New Roman"/>
          <w:sz w:val="24"/>
          <w:szCs w:val="24"/>
        </w:rPr>
      </w:pPr>
    </w:p>
    <w:p w14:paraId="2273574E" w14:textId="77777777" w:rsidR="0061369D" w:rsidRDefault="0061369D" w:rsidP="008821DE">
      <w:pPr>
        <w:rPr>
          <w:rFonts w:ascii="Times New Roman" w:hAnsi="Times New Roman" w:cs="Times New Roman"/>
          <w:sz w:val="24"/>
          <w:szCs w:val="24"/>
        </w:rPr>
      </w:pPr>
    </w:p>
    <w:p w14:paraId="3DE915BD" w14:textId="77777777" w:rsidR="0061369D" w:rsidRDefault="0061369D" w:rsidP="008821DE">
      <w:pPr>
        <w:rPr>
          <w:rFonts w:ascii="Times New Roman" w:hAnsi="Times New Roman" w:cs="Times New Roman"/>
          <w:sz w:val="24"/>
          <w:szCs w:val="24"/>
        </w:rPr>
      </w:pPr>
    </w:p>
    <w:p w14:paraId="1D071F08" w14:textId="2AEEF8D2" w:rsidR="00216343" w:rsidRPr="008821DE" w:rsidRDefault="00216343" w:rsidP="00BF78B4">
      <w:pPr>
        <w:rPr>
          <w:rFonts w:ascii="Times New Roman" w:hAnsi="Times New Roman" w:cs="Times New Roman"/>
          <w:sz w:val="24"/>
          <w:szCs w:val="24"/>
        </w:rPr>
      </w:pPr>
    </w:p>
    <w:p w14:paraId="353E2EA1" w14:textId="77777777" w:rsidR="00216343" w:rsidRPr="008821DE" w:rsidRDefault="00216343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0B5C88B6" w14:textId="77777777" w:rsidR="00216343" w:rsidRPr="008821DE" w:rsidRDefault="00216343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7F569AF" w14:textId="77777777" w:rsidR="00216343" w:rsidRPr="008821DE" w:rsidRDefault="00216343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CE447ED" w14:textId="77777777" w:rsidR="00216343" w:rsidRPr="008821DE" w:rsidRDefault="00216343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CA8118E" w14:textId="77777777" w:rsidR="00216343" w:rsidRPr="008821DE" w:rsidRDefault="00216343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5" w:name="_GoBack"/>
      <w:bookmarkEnd w:id="25"/>
    </w:p>
    <w:sectPr w:rsidR="00216343" w:rsidRPr="008821DE" w:rsidSect="00B230D1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321B" w14:textId="77777777" w:rsidR="00854ECA" w:rsidRDefault="00854ECA" w:rsidP="00A74CC8">
      <w:pPr>
        <w:spacing w:after="0" w:line="240" w:lineRule="auto"/>
      </w:pPr>
      <w:r>
        <w:separator/>
      </w:r>
    </w:p>
  </w:endnote>
  <w:endnote w:type="continuationSeparator" w:id="0">
    <w:p w14:paraId="18274107" w14:textId="77777777" w:rsidR="00854ECA" w:rsidRDefault="00854ECA" w:rsidP="00A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839483"/>
      <w:docPartObj>
        <w:docPartGallery w:val="Page Numbers (Bottom of Page)"/>
        <w:docPartUnique/>
      </w:docPartObj>
    </w:sdtPr>
    <w:sdtEndPr/>
    <w:sdtContent>
      <w:p w14:paraId="3838BA98" w14:textId="0E0CFB3F" w:rsidR="00CF218B" w:rsidRDefault="00CF218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B4">
          <w:rPr>
            <w:noProof/>
          </w:rPr>
          <w:t>8</w:t>
        </w:r>
        <w:r>
          <w:fldChar w:fldCharType="end"/>
        </w:r>
      </w:p>
    </w:sdtContent>
  </w:sdt>
  <w:p w14:paraId="44444493" w14:textId="77777777" w:rsidR="00CF218B" w:rsidRDefault="00CF21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EED3" w14:textId="77777777" w:rsidR="00854ECA" w:rsidRDefault="00854ECA" w:rsidP="00A74CC8">
      <w:pPr>
        <w:spacing w:after="0" w:line="240" w:lineRule="auto"/>
      </w:pPr>
      <w:r>
        <w:separator/>
      </w:r>
    </w:p>
  </w:footnote>
  <w:footnote w:type="continuationSeparator" w:id="0">
    <w:p w14:paraId="6103C1DF" w14:textId="77777777" w:rsidR="00854ECA" w:rsidRDefault="00854ECA" w:rsidP="00A7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E6"/>
    <w:multiLevelType w:val="hybridMultilevel"/>
    <w:tmpl w:val="BD5AA74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B39"/>
    <w:multiLevelType w:val="hybridMultilevel"/>
    <w:tmpl w:val="47F842EC"/>
    <w:lvl w:ilvl="0" w:tplc="BAD27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0A01"/>
    <w:multiLevelType w:val="hybridMultilevel"/>
    <w:tmpl w:val="1FA45C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8534C"/>
    <w:multiLevelType w:val="hybridMultilevel"/>
    <w:tmpl w:val="AA7E1722"/>
    <w:lvl w:ilvl="0" w:tplc="DF80F6E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0318"/>
    <w:multiLevelType w:val="hybridMultilevel"/>
    <w:tmpl w:val="06F417E0"/>
    <w:lvl w:ilvl="0" w:tplc="7F704B6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B4708"/>
    <w:multiLevelType w:val="hybridMultilevel"/>
    <w:tmpl w:val="140446A2"/>
    <w:lvl w:ilvl="0" w:tplc="AC34F9B4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4B4D4B"/>
    <w:multiLevelType w:val="hybridMultilevel"/>
    <w:tmpl w:val="22E89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68A4"/>
    <w:multiLevelType w:val="hybridMultilevel"/>
    <w:tmpl w:val="4B0C8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53A92"/>
    <w:multiLevelType w:val="hybridMultilevel"/>
    <w:tmpl w:val="FE2A1EF8"/>
    <w:lvl w:ilvl="0" w:tplc="D55CD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0071D2"/>
    <w:multiLevelType w:val="hybridMultilevel"/>
    <w:tmpl w:val="2A1AA614"/>
    <w:lvl w:ilvl="0" w:tplc="38CA25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C24092"/>
    <w:multiLevelType w:val="hybridMultilevel"/>
    <w:tmpl w:val="52ACF44C"/>
    <w:lvl w:ilvl="0" w:tplc="D0E217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4659C"/>
    <w:multiLevelType w:val="hybridMultilevel"/>
    <w:tmpl w:val="81D07CDE"/>
    <w:lvl w:ilvl="0" w:tplc="5BD69FE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7711B"/>
    <w:multiLevelType w:val="hybridMultilevel"/>
    <w:tmpl w:val="21003E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3ADA"/>
    <w:multiLevelType w:val="hybridMultilevel"/>
    <w:tmpl w:val="B7444DB8"/>
    <w:lvl w:ilvl="0" w:tplc="057E1C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36D88"/>
    <w:multiLevelType w:val="hybridMultilevel"/>
    <w:tmpl w:val="6B5C363A"/>
    <w:lvl w:ilvl="0" w:tplc="862A98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C10B4"/>
    <w:multiLevelType w:val="hybridMultilevel"/>
    <w:tmpl w:val="5B4CFB00"/>
    <w:lvl w:ilvl="0" w:tplc="E6A03D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535"/>
    <w:multiLevelType w:val="hybridMultilevel"/>
    <w:tmpl w:val="375C3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3709"/>
    <w:multiLevelType w:val="hybridMultilevel"/>
    <w:tmpl w:val="2F7E7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1276"/>
    <w:multiLevelType w:val="hybridMultilevel"/>
    <w:tmpl w:val="B510A4EC"/>
    <w:lvl w:ilvl="0" w:tplc="8B90B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3FEA"/>
    <w:multiLevelType w:val="hybridMultilevel"/>
    <w:tmpl w:val="C59476B4"/>
    <w:lvl w:ilvl="0" w:tplc="870C61B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852AFD"/>
    <w:multiLevelType w:val="hybridMultilevel"/>
    <w:tmpl w:val="F5BA988E"/>
    <w:lvl w:ilvl="0" w:tplc="78BAF9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1F1B18"/>
    <w:multiLevelType w:val="multilevel"/>
    <w:tmpl w:val="28DE2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81DC5"/>
    <w:multiLevelType w:val="hybridMultilevel"/>
    <w:tmpl w:val="DF2E7D7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CD7785"/>
    <w:multiLevelType w:val="hybridMultilevel"/>
    <w:tmpl w:val="643E10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0BD8"/>
    <w:multiLevelType w:val="hybridMultilevel"/>
    <w:tmpl w:val="A4EC9496"/>
    <w:lvl w:ilvl="0" w:tplc="BDF871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863510"/>
    <w:multiLevelType w:val="hybridMultilevel"/>
    <w:tmpl w:val="8806F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94E39"/>
    <w:multiLevelType w:val="hybridMultilevel"/>
    <w:tmpl w:val="7E424824"/>
    <w:lvl w:ilvl="0" w:tplc="0CBA8A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6946231"/>
    <w:multiLevelType w:val="hybridMultilevel"/>
    <w:tmpl w:val="71D438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1B63CA"/>
    <w:multiLevelType w:val="hybridMultilevel"/>
    <w:tmpl w:val="7946EA7E"/>
    <w:lvl w:ilvl="0" w:tplc="9F368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565A5"/>
    <w:multiLevelType w:val="hybridMultilevel"/>
    <w:tmpl w:val="4A4C9404"/>
    <w:lvl w:ilvl="0" w:tplc="901C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081D48"/>
    <w:multiLevelType w:val="hybridMultilevel"/>
    <w:tmpl w:val="54081ECE"/>
    <w:lvl w:ilvl="0" w:tplc="363CEF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9"/>
  </w:num>
  <w:num w:numId="5">
    <w:abstractNumId w:val="15"/>
  </w:num>
  <w:num w:numId="6">
    <w:abstractNumId w:val="11"/>
  </w:num>
  <w:num w:numId="7">
    <w:abstractNumId w:val="5"/>
  </w:num>
  <w:num w:numId="8">
    <w:abstractNumId w:val="23"/>
  </w:num>
  <w:num w:numId="9">
    <w:abstractNumId w:val="26"/>
  </w:num>
  <w:num w:numId="10">
    <w:abstractNumId w:val="12"/>
  </w:num>
  <w:num w:numId="11">
    <w:abstractNumId w:val="7"/>
  </w:num>
  <w:num w:numId="12">
    <w:abstractNumId w:val="28"/>
  </w:num>
  <w:num w:numId="13">
    <w:abstractNumId w:val="22"/>
  </w:num>
  <w:num w:numId="14">
    <w:abstractNumId w:val="27"/>
  </w:num>
  <w:num w:numId="15">
    <w:abstractNumId w:val="13"/>
  </w:num>
  <w:num w:numId="16">
    <w:abstractNumId w:val="24"/>
  </w:num>
  <w:num w:numId="17">
    <w:abstractNumId w:val="1"/>
  </w:num>
  <w:num w:numId="18">
    <w:abstractNumId w:val="30"/>
  </w:num>
  <w:num w:numId="19">
    <w:abstractNumId w:val="19"/>
  </w:num>
  <w:num w:numId="20">
    <w:abstractNumId w:val="0"/>
  </w:num>
  <w:num w:numId="21">
    <w:abstractNumId w:val="20"/>
  </w:num>
  <w:num w:numId="22">
    <w:abstractNumId w:val="8"/>
  </w:num>
  <w:num w:numId="23">
    <w:abstractNumId w:val="18"/>
  </w:num>
  <w:num w:numId="24">
    <w:abstractNumId w:val="10"/>
  </w:num>
  <w:num w:numId="25">
    <w:abstractNumId w:val="2"/>
  </w:num>
  <w:num w:numId="26">
    <w:abstractNumId w:val="25"/>
  </w:num>
  <w:num w:numId="27">
    <w:abstractNumId w:val="17"/>
  </w:num>
  <w:num w:numId="28">
    <w:abstractNumId w:val="14"/>
  </w:num>
  <w:num w:numId="29">
    <w:abstractNumId w:val="6"/>
  </w:num>
  <w:num w:numId="30">
    <w:abstractNumId w:val="9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D"/>
    <w:rsid w:val="00037F9F"/>
    <w:rsid w:val="00045ABD"/>
    <w:rsid w:val="00054A04"/>
    <w:rsid w:val="00082E1D"/>
    <w:rsid w:val="00083114"/>
    <w:rsid w:val="000A3FD7"/>
    <w:rsid w:val="000A4FF2"/>
    <w:rsid w:val="000C2D1F"/>
    <w:rsid w:val="000E116E"/>
    <w:rsid w:val="00130319"/>
    <w:rsid w:val="001373E7"/>
    <w:rsid w:val="00163283"/>
    <w:rsid w:val="00186571"/>
    <w:rsid w:val="001B6B48"/>
    <w:rsid w:val="001C36E2"/>
    <w:rsid w:val="001C7C6B"/>
    <w:rsid w:val="002131BA"/>
    <w:rsid w:val="00213BA6"/>
    <w:rsid w:val="00216343"/>
    <w:rsid w:val="00236FDA"/>
    <w:rsid w:val="002405B4"/>
    <w:rsid w:val="0025651F"/>
    <w:rsid w:val="00287B33"/>
    <w:rsid w:val="002A26D0"/>
    <w:rsid w:val="002A3C5D"/>
    <w:rsid w:val="002C1EED"/>
    <w:rsid w:val="002E5597"/>
    <w:rsid w:val="00304E17"/>
    <w:rsid w:val="00304E90"/>
    <w:rsid w:val="00323AF8"/>
    <w:rsid w:val="00347AD5"/>
    <w:rsid w:val="00364869"/>
    <w:rsid w:val="00371C24"/>
    <w:rsid w:val="00383C6D"/>
    <w:rsid w:val="00392D42"/>
    <w:rsid w:val="003972D4"/>
    <w:rsid w:val="003B4EF7"/>
    <w:rsid w:val="003C1D65"/>
    <w:rsid w:val="003D1312"/>
    <w:rsid w:val="003D5650"/>
    <w:rsid w:val="003E0181"/>
    <w:rsid w:val="004067CF"/>
    <w:rsid w:val="00414CCD"/>
    <w:rsid w:val="004213EB"/>
    <w:rsid w:val="004407D7"/>
    <w:rsid w:val="004410A6"/>
    <w:rsid w:val="00444E95"/>
    <w:rsid w:val="00445337"/>
    <w:rsid w:val="0045035A"/>
    <w:rsid w:val="004610F1"/>
    <w:rsid w:val="00476DB1"/>
    <w:rsid w:val="00491D13"/>
    <w:rsid w:val="004A1842"/>
    <w:rsid w:val="004A3B98"/>
    <w:rsid w:val="004B4802"/>
    <w:rsid w:val="004C18EC"/>
    <w:rsid w:val="004D11ED"/>
    <w:rsid w:val="005170F8"/>
    <w:rsid w:val="00525349"/>
    <w:rsid w:val="00570876"/>
    <w:rsid w:val="00575FAA"/>
    <w:rsid w:val="00586AB4"/>
    <w:rsid w:val="00597C4F"/>
    <w:rsid w:val="005B05F7"/>
    <w:rsid w:val="005C6583"/>
    <w:rsid w:val="005D0974"/>
    <w:rsid w:val="005D4E29"/>
    <w:rsid w:val="005D5703"/>
    <w:rsid w:val="00601126"/>
    <w:rsid w:val="00604212"/>
    <w:rsid w:val="00604E7F"/>
    <w:rsid w:val="0061369D"/>
    <w:rsid w:val="00616A0D"/>
    <w:rsid w:val="00624B93"/>
    <w:rsid w:val="006344CF"/>
    <w:rsid w:val="00634FD6"/>
    <w:rsid w:val="006372AF"/>
    <w:rsid w:val="00655A1B"/>
    <w:rsid w:val="006615CF"/>
    <w:rsid w:val="006838BF"/>
    <w:rsid w:val="006875FC"/>
    <w:rsid w:val="006A600B"/>
    <w:rsid w:val="006F31A4"/>
    <w:rsid w:val="00721BC2"/>
    <w:rsid w:val="007302CC"/>
    <w:rsid w:val="00743D90"/>
    <w:rsid w:val="00771163"/>
    <w:rsid w:val="00793457"/>
    <w:rsid w:val="007B085D"/>
    <w:rsid w:val="007B56F7"/>
    <w:rsid w:val="007C769A"/>
    <w:rsid w:val="007D6552"/>
    <w:rsid w:val="008025E6"/>
    <w:rsid w:val="008249B8"/>
    <w:rsid w:val="00833FD6"/>
    <w:rsid w:val="00842AD6"/>
    <w:rsid w:val="00851A88"/>
    <w:rsid w:val="00854ECA"/>
    <w:rsid w:val="0086447D"/>
    <w:rsid w:val="0087393C"/>
    <w:rsid w:val="00880E0D"/>
    <w:rsid w:val="00880E30"/>
    <w:rsid w:val="008821DE"/>
    <w:rsid w:val="00895C8D"/>
    <w:rsid w:val="008C71CB"/>
    <w:rsid w:val="008D2996"/>
    <w:rsid w:val="008D2B0B"/>
    <w:rsid w:val="008D5C8F"/>
    <w:rsid w:val="008E05E2"/>
    <w:rsid w:val="008E0AB7"/>
    <w:rsid w:val="009130D3"/>
    <w:rsid w:val="0091459E"/>
    <w:rsid w:val="009221EC"/>
    <w:rsid w:val="009366A4"/>
    <w:rsid w:val="00962A8E"/>
    <w:rsid w:val="009966F0"/>
    <w:rsid w:val="009A0A22"/>
    <w:rsid w:val="009A0CCD"/>
    <w:rsid w:val="009B2120"/>
    <w:rsid w:val="009C2836"/>
    <w:rsid w:val="009E00CE"/>
    <w:rsid w:val="009E70A5"/>
    <w:rsid w:val="009F58DA"/>
    <w:rsid w:val="00A1539F"/>
    <w:rsid w:val="00A22BB9"/>
    <w:rsid w:val="00A24FAE"/>
    <w:rsid w:val="00A25E18"/>
    <w:rsid w:val="00A67956"/>
    <w:rsid w:val="00A723FD"/>
    <w:rsid w:val="00A74CC8"/>
    <w:rsid w:val="00A776E8"/>
    <w:rsid w:val="00A84458"/>
    <w:rsid w:val="00A9409A"/>
    <w:rsid w:val="00A9499A"/>
    <w:rsid w:val="00AA1EAD"/>
    <w:rsid w:val="00AA63AD"/>
    <w:rsid w:val="00AC1DCF"/>
    <w:rsid w:val="00B005D2"/>
    <w:rsid w:val="00B060A0"/>
    <w:rsid w:val="00B06946"/>
    <w:rsid w:val="00B0769B"/>
    <w:rsid w:val="00B12116"/>
    <w:rsid w:val="00B230D1"/>
    <w:rsid w:val="00B25D28"/>
    <w:rsid w:val="00B32627"/>
    <w:rsid w:val="00B42178"/>
    <w:rsid w:val="00B450C4"/>
    <w:rsid w:val="00B455B1"/>
    <w:rsid w:val="00BA05DA"/>
    <w:rsid w:val="00BA545B"/>
    <w:rsid w:val="00BB0955"/>
    <w:rsid w:val="00BC017A"/>
    <w:rsid w:val="00BC063E"/>
    <w:rsid w:val="00BC2821"/>
    <w:rsid w:val="00BD53A5"/>
    <w:rsid w:val="00BE0CC4"/>
    <w:rsid w:val="00BF0831"/>
    <w:rsid w:val="00BF78B4"/>
    <w:rsid w:val="00C024C0"/>
    <w:rsid w:val="00C0365D"/>
    <w:rsid w:val="00C230E7"/>
    <w:rsid w:val="00C239E1"/>
    <w:rsid w:val="00C37008"/>
    <w:rsid w:val="00C46F71"/>
    <w:rsid w:val="00C76357"/>
    <w:rsid w:val="00C86EE8"/>
    <w:rsid w:val="00C873B3"/>
    <w:rsid w:val="00C93B80"/>
    <w:rsid w:val="00CB5210"/>
    <w:rsid w:val="00CF1392"/>
    <w:rsid w:val="00CF218B"/>
    <w:rsid w:val="00D34CFA"/>
    <w:rsid w:val="00D41C25"/>
    <w:rsid w:val="00D46B5A"/>
    <w:rsid w:val="00D56DE2"/>
    <w:rsid w:val="00D700EE"/>
    <w:rsid w:val="00D71E14"/>
    <w:rsid w:val="00D7693A"/>
    <w:rsid w:val="00D80468"/>
    <w:rsid w:val="00D805F4"/>
    <w:rsid w:val="00DA4576"/>
    <w:rsid w:val="00DC234A"/>
    <w:rsid w:val="00DD0B44"/>
    <w:rsid w:val="00DD5ABF"/>
    <w:rsid w:val="00E11B26"/>
    <w:rsid w:val="00E30967"/>
    <w:rsid w:val="00E31FE5"/>
    <w:rsid w:val="00E32D24"/>
    <w:rsid w:val="00E53987"/>
    <w:rsid w:val="00E655E7"/>
    <w:rsid w:val="00E8341B"/>
    <w:rsid w:val="00EA3139"/>
    <w:rsid w:val="00EB4B9A"/>
    <w:rsid w:val="00EB5461"/>
    <w:rsid w:val="00EC7E06"/>
    <w:rsid w:val="00ED0F5E"/>
    <w:rsid w:val="00ED13A9"/>
    <w:rsid w:val="00EF32AE"/>
    <w:rsid w:val="00F213DC"/>
    <w:rsid w:val="00F53A1D"/>
    <w:rsid w:val="00F56094"/>
    <w:rsid w:val="00F57075"/>
    <w:rsid w:val="00F623C8"/>
    <w:rsid w:val="00F62D41"/>
    <w:rsid w:val="00F72CE4"/>
    <w:rsid w:val="00F754D0"/>
    <w:rsid w:val="00FA3E81"/>
    <w:rsid w:val="00FE5AB9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6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A9"/>
    <w:pPr>
      <w:ind w:left="720"/>
      <w:contextualSpacing/>
    </w:pPr>
  </w:style>
  <w:style w:type="paragraph" w:customStyle="1" w:styleId="Default">
    <w:name w:val="Default"/>
    <w:rsid w:val="00ED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7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539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6F71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BE0CC4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74CC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4CC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4C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2AF"/>
  </w:style>
  <w:style w:type="paragraph" w:styleId="Pta">
    <w:name w:val="footer"/>
    <w:basedOn w:val="Normlny"/>
    <w:link w:val="Pt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2AF"/>
  </w:style>
  <w:style w:type="table" w:styleId="Mriekatabuky">
    <w:name w:val="Table Grid"/>
    <w:basedOn w:val="Normlnatabuka"/>
    <w:uiPriority w:val="59"/>
    <w:rsid w:val="0039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6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A9"/>
    <w:pPr>
      <w:ind w:left="720"/>
      <w:contextualSpacing/>
    </w:pPr>
  </w:style>
  <w:style w:type="paragraph" w:customStyle="1" w:styleId="Default">
    <w:name w:val="Default"/>
    <w:rsid w:val="00ED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7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539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6F71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BE0CC4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74CC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4CC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4C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2AF"/>
  </w:style>
  <w:style w:type="paragraph" w:styleId="Pta">
    <w:name w:val="footer"/>
    <w:basedOn w:val="Normlny"/>
    <w:link w:val="Pt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2AF"/>
  </w:style>
  <w:style w:type="table" w:styleId="Mriekatabuky">
    <w:name w:val="Table Grid"/>
    <w:basedOn w:val="Normlnatabuka"/>
    <w:uiPriority w:val="59"/>
    <w:rsid w:val="00392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edu.sk/data/att/1943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edu.sk/metodicke-usmernenie-c-42009-r-z-11-februara-2009-k-zavedeniu-jednotneho-postupu-skol-skolskych-zariadeni-a-vysokych-skol-pri-vzniku-registrovaneho-skolskeho-urazu-a-pri-evidencii-nebezpecnych-udalost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webinare-povinne-predprimarne-vzdelavanie-v-praxi-materskych-sko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static/pdf/2008/306/ZZ_2008_306_202101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edu.sk/data/files/10094_najcastejsie-otazky_povinne-predprimarne-vzdelavanie_fin.pdf" TargetMode="External"/><Relationship Id="rId10" Type="http://schemas.openxmlformats.org/officeDocument/2006/relationships/hyperlink" Target="https://www.employment.gov.sk/files/slovensky/uvod/legislativa/socialna-pomoc-podpora/dohovor-osn-pravach-osob-so-zdravotnym-postihnutim-opcny-protokol-sk-aj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mployment.gov.sk/files/slovensky/ministerstvo/narodne-koordinacne-stredisko/dohovor-pravach-dietata.pdf" TargetMode="External"/><Relationship Id="rId14" Type="http://schemas.openxmlformats.org/officeDocument/2006/relationships/hyperlink" Target="https://www.minedu.sk/data/att/195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B221-5BA5-4DD3-B4B6-42C707CA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NB</cp:lastModifiedBy>
  <cp:revision>27</cp:revision>
  <cp:lastPrinted>2023-09-21T09:20:00Z</cp:lastPrinted>
  <dcterms:created xsi:type="dcterms:W3CDTF">2021-06-04T07:32:00Z</dcterms:created>
  <dcterms:modified xsi:type="dcterms:W3CDTF">2023-09-21T09:29:00Z</dcterms:modified>
</cp:coreProperties>
</file>